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48"/>
          <w:szCs w:val="48"/>
        </w:rPr>
        <w:t>Сценарій Новорічної казки для учнів 5-7 класів «Колобок на Новий Рік»</w:t>
      </w: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Сценарій Новорічної казки розробила: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Дондукова Наталія Вікторівна </w:t>
      </w: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вчитель німецької мови, класний керівник 6 класу </w:t>
      </w: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МОУ СОШ с. Даніловка, Лопатінського району, Пензенській області </w:t>
      </w: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email:flatron1933@mail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.ru </w:t>
      </w: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Новорічне казкове уявлення «Колобок на новий рік».</w:t>
      </w: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0" w:author="Unknown"/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ins w:id="1" w:author="Unknown">
        <w:r>
          <w:rPr>
            <w:rFonts w:ascii="Times New Roman CYR" w:hAnsi="Times New Roman CYR" w:cs="Times New Roman CYR"/>
            <w:b/>
            <w:bCs/>
            <w:sz w:val="24"/>
            <w:szCs w:val="24"/>
            <w:u w:val="single"/>
          </w:rPr>
          <w:t xml:space="preserve">Сцена 1 </w:t>
        </w:r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дід і баба( декорації сільської хати: пекти, лавка, стіл, телевізор, самовар)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" w:author="Unknown"/>
          <w:rFonts w:ascii="Times New Roman CYR" w:hAnsi="Times New Roman CYR" w:cs="Times New Roman CYR"/>
          <w:sz w:val="24"/>
          <w:szCs w:val="24"/>
        </w:rPr>
      </w:pPr>
      <w:ins w:id="3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" w:author="Unknown"/>
          <w:rFonts w:ascii="Times New Roman CYR" w:hAnsi="Times New Roman CYR" w:cs="Times New Roman CYR"/>
          <w:sz w:val="24"/>
          <w:szCs w:val="24"/>
        </w:rPr>
      </w:pPr>
      <w:ins w:id="5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Жілі-билі, поживали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" w:author="Unknown"/>
          <w:rFonts w:ascii="Times New Roman CYR" w:hAnsi="Times New Roman CYR" w:cs="Times New Roman CYR"/>
          <w:sz w:val="24"/>
          <w:szCs w:val="24"/>
        </w:rPr>
      </w:pPr>
      <w:ins w:id="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Дід і баба без печалі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" w:author="Unknown"/>
          <w:rFonts w:ascii="Times New Roman CYR" w:hAnsi="Times New Roman CYR" w:cs="Times New Roman CYR"/>
          <w:sz w:val="24"/>
          <w:szCs w:val="24"/>
        </w:rPr>
      </w:pPr>
      <w:ins w:id="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І в селі за річкою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0" w:author="Unknown"/>
          <w:rFonts w:ascii="Times New Roman CYR" w:hAnsi="Times New Roman CYR" w:cs="Times New Roman CYR"/>
          <w:sz w:val="24"/>
          <w:szCs w:val="24"/>
        </w:rPr>
      </w:pPr>
      <w:ins w:id="11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Жили в світі і спокої.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2" w:author="Unknown"/>
          <w:rFonts w:ascii="Times New Roman CYR" w:hAnsi="Times New Roman CYR" w:cs="Times New Roman CYR"/>
          <w:sz w:val="24"/>
          <w:szCs w:val="24"/>
        </w:rPr>
      </w:pPr>
      <w:ins w:id="1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Жили скромно - без достатку.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4" w:author="Unknown"/>
          <w:rFonts w:ascii="Times New Roman CYR" w:hAnsi="Times New Roman CYR" w:cs="Times New Roman CYR"/>
          <w:sz w:val="24"/>
          <w:szCs w:val="24"/>
        </w:rPr>
      </w:pPr>
      <w:ins w:id="15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Їли редьку, пили квас.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6" w:author="Unknown"/>
          <w:rFonts w:ascii="Times New Roman CYR" w:hAnsi="Times New Roman CYR" w:cs="Times New Roman CYR"/>
          <w:sz w:val="24"/>
          <w:szCs w:val="24"/>
        </w:rPr>
      </w:pPr>
      <w:ins w:id="1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Ось така нехитра вечеря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8" w:author="Unknown"/>
          <w:rFonts w:ascii="Times New Roman CYR" w:hAnsi="Times New Roman CYR" w:cs="Times New Roman CYR"/>
          <w:sz w:val="24"/>
          <w:szCs w:val="24"/>
        </w:rPr>
      </w:pPr>
      <w:ins w:id="1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щодня: з разу в раз.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0" w:author="Unknown"/>
          <w:rFonts w:ascii="Times New Roman CYR" w:hAnsi="Times New Roman CYR" w:cs="Times New Roman CYR"/>
          <w:sz w:val="24"/>
          <w:szCs w:val="24"/>
        </w:rPr>
      </w:pP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1" w:author="Unknown"/>
          <w:rFonts w:ascii="Times New Roman CYR" w:hAnsi="Times New Roman CYR" w:cs="Times New Roman CYR"/>
          <w:sz w:val="24"/>
          <w:szCs w:val="24"/>
        </w:rPr>
      </w:pPr>
      <w:ins w:id="2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Ось одного разу в неділю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3" w:author="Unknown"/>
          <w:rFonts w:ascii="Times New Roman CYR" w:hAnsi="Times New Roman CYR" w:cs="Times New Roman CYR"/>
          <w:sz w:val="24"/>
          <w:szCs w:val="24"/>
        </w:rPr>
      </w:pPr>
      <w:ins w:id="2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Мовив дід з величезною лінню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5" w:author="Unknown"/>
          <w:rFonts w:ascii="Times New Roman CYR" w:hAnsi="Times New Roman CYR" w:cs="Times New Roman CYR"/>
          <w:sz w:val="24"/>
          <w:szCs w:val="24"/>
        </w:rPr>
      </w:pPr>
      <w:ins w:id="2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Почухавши за лівим вухом: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7" w:author="Unknown"/>
          <w:rFonts w:ascii="Times New Roman CYR" w:hAnsi="Times New Roman CYR" w:cs="Times New Roman CYR"/>
          <w:sz w:val="24"/>
          <w:szCs w:val="24"/>
        </w:rPr>
      </w:pPr>
      <w:ins w:id="2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ДІД: 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(сидять із старою на лавці, ведуть розмову)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9" w:author="Unknown"/>
          <w:rFonts w:ascii="Times New Roman CYR" w:hAnsi="Times New Roman CYR" w:cs="Times New Roman CYR"/>
          <w:sz w:val="24"/>
          <w:szCs w:val="24"/>
        </w:rPr>
      </w:pPr>
      <w:ins w:id="3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Випекла б ти, стара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1" w:author="Unknown"/>
          <w:rFonts w:ascii="Times New Roman CYR" w:hAnsi="Times New Roman CYR" w:cs="Times New Roman CYR"/>
          <w:sz w:val="24"/>
          <w:szCs w:val="24"/>
        </w:rPr>
      </w:pPr>
      <w:ins w:id="3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Нині до вечері коржика -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3" w:author="Unknown"/>
          <w:rFonts w:ascii="Times New Roman CYR" w:hAnsi="Times New Roman CYR" w:cs="Times New Roman CYR"/>
          <w:sz w:val="24"/>
          <w:szCs w:val="24"/>
        </w:rPr>
      </w:pPr>
      <w:ins w:id="3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У будинку хліба немає ні крихти!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5" w:author="Unknown"/>
          <w:rFonts w:ascii="Times New Roman CYR" w:hAnsi="Times New Roman CYR" w:cs="Times New Roman CYR"/>
          <w:sz w:val="24"/>
          <w:szCs w:val="24"/>
        </w:rPr>
      </w:pPr>
      <w:ins w:id="3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СТАРА: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7" w:author="Unknown"/>
          <w:rFonts w:ascii="Times New Roman CYR" w:hAnsi="Times New Roman CYR" w:cs="Times New Roman CYR"/>
          <w:sz w:val="24"/>
          <w:szCs w:val="24"/>
        </w:rPr>
      </w:pPr>
      <w:ins w:id="3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Теж скажеш - випечи!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9" w:author="Unknown"/>
          <w:rFonts w:ascii="Times New Roman CYR" w:hAnsi="Times New Roman CYR" w:cs="Times New Roman CYR"/>
          <w:sz w:val="24"/>
          <w:szCs w:val="24"/>
        </w:rPr>
      </w:pPr>
      <w:ins w:id="4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Де ж я візьму муки?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1" w:author="Unknown"/>
          <w:rFonts w:ascii="Times New Roman CYR" w:hAnsi="Times New Roman CYR" w:cs="Times New Roman CYR"/>
          <w:sz w:val="24"/>
          <w:szCs w:val="24"/>
        </w:rPr>
      </w:pPr>
      <w:ins w:id="4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У магазині вихідний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3" w:author="Unknown"/>
          <w:rFonts w:ascii="Times New Roman CYR" w:hAnsi="Times New Roman CYR" w:cs="Times New Roman CYR"/>
          <w:sz w:val="24"/>
          <w:szCs w:val="24"/>
        </w:rPr>
      </w:pPr>
      <w:ins w:id="4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Помовчав би ти, рідний!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5" w:author="Unknown"/>
          <w:rFonts w:ascii="Times New Roman CYR" w:hAnsi="Times New Roman CYR" w:cs="Times New Roman CYR"/>
          <w:sz w:val="24"/>
          <w:szCs w:val="24"/>
        </w:rPr>
      </w:pPr>
      <w:ins w:id="4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ДІД: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7" w:author="Unknown"/>
          <w:rFonts w:ascii="Times New Roman CYR" w:hAnsi="Times New Roman CYR" w:cs="Times New Roman CYR"/>
          <w:sz w:val="24"/>
          <w:szCs w:val="24"/>
        </w:rPr>
      </w:pPr>
      <w:ins w:id="4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Ох, дочекаєшся ти, стара!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9" w:author="Unknown"/>
          <w:rFonts w:ascii="Times New Roman CYR" w:hAnsi="Times New Roman CYR" w:cs="Times New Roman CYR"/>
          <w:sz w:val="24"/>
          <w:szCs w:val="24"/>
        </w:rPr>
      </w:pPr>
      <w:ins w:id="5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Говорю: зараз же, мухою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1" w:author="Unknown"/>
          <w:rFonts w:ascii="Times New Roman CYR" w:hAnsi="Times New Roman CYR" w:cs="Times New Roman CYR"/>
          <w:sz w:val="24"/>
          <w:szCs w:val="24"/>
        </w:rPr>
      </w:pPr>
      <w:ins w:id="5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По коморах поскребеш -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3" w:author="Unknown"/>
          <w:rFonts w:ascii="Times New Roman CYR" w:hAnsi="Times New Roman CYR" w:cs="Times New Roman CYR"/>
          <w:sz w:val="24"/>
          <w:szCs w:val="24"/>
        </w:rPr>
      </w:pPr>
      <w:ins w:id="5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На коржики набереш!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5" w:author="Unknown"/>
          <w:rFonts w:ascii="Times New Roman CYR" w:hAnsi="Times New Roman CYR" w:cs="Times New Roman CYR"/>
          <w:sz w:val="24"/>
          <w:szCs w:val="24"/>
        </w:rPr>
      </w:pPr>
      <w:ins w:id="5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Ведучий: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7" w:author="Unknown"/>
          <w:rFonts w:ascii="Times New Roman CYR" w:hAnsi="Times New Roman CYR" w:cs="Times New Roman CYR"/>
          <w:sz w:val="24"/>
          <w:szCs w:val="24"/>
        </w:rPr>
      </w:pPr>
      <w:ins w:id="5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lastRenderedPageBreak/>
          <w:t>Розгорілася суперечка.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9" w:author="Unknown"/>
          <w:rFonts w:ascii="Times New Roman CYR" w:hAnsi="Times New Roman CYR" w:cs="Times New Roman CYR"/>
          <w:sz w:val="24"/>
          <w:szCs w:val="24"/>
        </w:rPr>
      </w:pPr>
      <w:ins w:id="6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Бабцю дід назвав «Поганка».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1" w:author="Unknown"/>
          <w:rFonts w:ascii="Times New Roman CYR" w:hAnsi="Times New Roman CYR" w:cs="Times New Roman CYR"/>
          <w:sz w:val="24"/>
          <w:szCs w:val="24"/>
        </w:rPr>
      </w:pPr>
      <w:ins w:id="6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Та у відповідь його «Сморчком»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3" w:author="Unknown"/>
          <w:rFonts w:ascii="Times New Roman CYR" w:hAnsi="Times New Roman CYR" w:cs="Times New Roman CYR"/>
          <w:sz w:val="24"/>
          <w:szCs w:val="24"/>
        </w:rPr>
      </w:pPr>
      <w:ins w:id="64" w:author="Unknown">
        <w:r>
          <w:rPr>
            <w:rFonts w:ascii="Times New Roman CYR" w:hAnsi="Times New Roman CYR" w:cs="Times New Roman CYR"/>
            <w:sz w:val="24"/>
            <w:szCs w:val="24"/>
          </w:rPr>
          <w:t>«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Мухомором» і «Сучком».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5" w:author="Unknown"/>
          <w:rFonts w:ascii="Times New Roman CYR" w:hAnsi="Times New Roman CYR" w:cs="Times New Roman CYR"/>
          <w:sz w:val="24"/>
          <w:szCs w:val="24"/>
        </w:rPr>
      </w:pPr>
      <w:ins w:id="6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7" w:author="Unknown"/>
          <w:rFonts w:ascii="Times New Roman CYR" w:hAnsi="Times New Roman CYR" w:cs="Times New Roman CYR"/>
          <w:sz w:val="24"/>
          <w:szCs w:val="24"/>
        </w:rPr>
      </w:pPr>
      <w:ins w:id="6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Попленталася, лаючи діда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9" w:author="Unknown"/>
          <w:rFonts w:ascii="Times New Roman CYR" w:hAnsi="Times New Roman CYR" w:cs="Times New Roman CYR"/>
          <w:sz w:val="24"/>
          <w:szCs w:val="24"/>
        </w:rPr>
      </w:pPr>
      <w:ins w:id="7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Там знайшлося, і тут знайшлося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1" w:author="Unknown"/>
          <w:rFonts w:ascii="Times New Roman CYR" w:hAnsi="Times New Roman CYR" w:cs="Times New Roman CYR"/>
          <w:sz w:val="24"/>
          <w:szCs w:val="24"/>
        </w:rPr>
      </w:pPr>
      <w:ins w:id="7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Зирк - муки і набралося!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3" w:author="Unknown"/>
          <w:rFonts w:ascii="Times New Roman CYR" w:hAnsi="Times New Roman CYR" w:cs="Times New Roman CYR"/>
          <w:sz w:val="24"/>
          <w:szCs w:val="24"/>
        </w:rPr>
      </w:pPr>
      <w:ins w:id="7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5" w:author="Unknown"/>
          <w:rFonts w:ascii="Times New Roman CYR" w:hAnsi="Times New Roman CYR" w:cs="Times New Roman CYR"/>
          <w:sz w:val="24"/>
          <w:szCs w:val="24"/>
        </w:rPr>
      </w:pPr>
      <w:ins w:id="7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Замісила мовчки тісто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7" w:author="Unknown"/>
          <w:rFonts w:ascii="Times New Roman CYR" w:hAnsi="Times New Roman CYR" w:cs="Times New Roman CYR"/>
          <w:sz w:val="24"/>
          <w:szCs w:val="24"/>
        </w:rPr>
      </w:pPr>
      <w:ins w:id="7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розігріла в печі місце.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9" w:author="Unknown"/>
          <w:rFonts w:ascii="Times New Roman CYR" w:hAnsi="Times New Roman CYR" w:cs="Times New Roman CYR"/>
          <w:sz w:val="24"/>
          <w:szCs w:val="24"/>
        </w:rPr>
      </w:pPr>
      <w:ins w:id="8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І скачавши те тісто в кулю, прямо в запал його і в жар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1" w:author="Unknown"/>
          <w:rFonts w:ascii="Times New Roman CYR" w:hAnsi="Times New Roman CYR" w:cs="Times New Roman CYR"/>
          <w:sz w:val="24"/>
          <w:szCs w:val="24"/>
        </w:rPr>
      </w:pPr>
      <w:ins w:id="8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на рогачі піднесла і заслінкою пекти закрила.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3" w:author="Unknown"/>
          <w:rFonts w:ascii="Times New Roman CYR" w:hAnsi="Times New Roman CYR" w:cs="Times New Roman CYR"/>
          <w:sz w:val="24"/>
          <w:szCs w:val="24"/>
        </w:rPr>
      </w:pPr>
      <w:ins w:id="8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Ось такі ось поділа.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5" w:author="Unknown"/>
          <w:rFonts w:ascii="Times New Roman CYR" w:hAnsi="Times New Roman CYR" w:cs="Times New Roman CYR"/>
          <w:sz w:val="24"/>
          <w:szCs w:val="24"/>
        </w:rPr>
      </w:pP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6" w:author="Unknown"/>
          <w:rFonts w:ascii="Times New Roman CYR" w:hAnsi="Times New Roman CYR" w:cs="Times New Roman CYR"/>
          <w:sz w:val="24"/>
          <w:szCs w:val="24"/>
        </w:rPr>
      </w:pPr>
      <w:ins w:id="8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Але знову ж таки невдача.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8" w:author="Unknown"/>
          <w:rFonts w:ascii="Times New Roman CYR" w:hAnsi="Times New Roman CYR" w:cs="Times New Roman CYR"/>
          <w:sz w:val="24"/>
          <w:szCs w:val="24"/>
        </w:rPr>
      </w:pPr>
      <w:ins w:id="8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Дід, торкнувшись, трохи не плакавши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0" w:author="Unknown"/>
          <w:rFonts w:ascii="Times New Roman CYR" w:hAnsi="Times New Roman CYR" w:cs="Times New Roman CYR"/>
          <w:sz w:val="24"/>
          <w:szCs w:val="24"/>
        </w:rPr>
      </w:pPr>
      <w:ins w:id="91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Ураз відсмикував палець свій: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2" w:author="Unknown"/>
          <w:rFonts w:ascii="Times New Roman CYR" w:hAnsi="Times New Roman CYR" w:cs="Times New Roman CYR"/>
          <w:sz w:val="24"/>
          <w:szCs w:val="24"/>
        </w:rPr>
      </w:pPr>
      <w:ins w:id="93" w:author="Unknown">
        <w:r>
          <w:rPr>
            <w:rFonts w:ascii="Times New Roman CYR" w:hAnsi="Times New Roman CYR" w:cs="Times New Roman CYR"/>
            <w:sz w:val="24"/>
            <w:szCs w:val="24"/>
          </w:rPr>
          <w:t>«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Ой! Гарячий він який!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4" w:author="Unknown"/>
          <w:rFonts w:ascii="Times New Roman CYR" w:hAnsi="Times New Roman CYR" w:cs="Times New Roman CYR"/>
          <w:sz w:val="24"/>
          <w:szCs w:val="24"/>
        </w:rPr>
      </w:pPr>
      <w:ins w:id="95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6" w:author="Unknown"/>
          <w:rFonts w:ascii="Times New Roman CYR" w:hAnsi="Times New Roman CYR" w:cs="Times New Roman CYR"/>
          <w:sz w:val="24"/>
          <w:szCs w:val="24"/>
        </w:rPr>
      </w:pPr>
      <w:ins w:id="9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Глянув старий, так і звалився із стільця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8" w:author="Unknown"/>
          <w:rFonts w:ascii="Times New Roman CYR" w:hAnsi="Times New Roman CYR" w:cs="Times New Roman CYR"/>
          <w:sz w:val="24"/>
          <w:szCs w:val="24"/>
        </w:rPr>
      </w:pPr>
      <w:ins w:id="9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Побачивши рум'яне кругле диво.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00" w:author="Unknown"/>
          <w:rFonts w:ascii="Times New Roman CYR" w:hAnsi="Times New Roman CYR" w:cs="Times New Roman CYR"/>
          <w:sz w:val="24"/>
          <w:szCs w:val="24"/>
        </w:rPr>
      </w:pP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01" w:author="Unknown"/>
          <w:rFonts w:ascii="Times New Roman CYR" w:hAnsi="Times New Roman CYR" w:cs="Times New Roman CYR"/>
          <w:sz w:val="24"/>
          <w:szCs w:val="24"/>
        </w:rPr>
      </w:pPr>
      <w:ins w:id="10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Колобку старий був радий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03" w:author="Unknown"/>
          <w:rFonts w:ascii="Times New Roman CYR" w:hAnsi="Times New Roman CYR" w:cs="Times New Roman CYR"/>
          <w:sz w:val="24"/>
          <w:szCs w:val="24"/>
        </w:rPr>
      </w:pPr>
      <w:ins w:id="10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обидві ніздрі підставляючи і вдихаючи аромат.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05" w:author="Unknown"/>
          <w:rFonts w:ascii="Times New Roman CYR" w:hAnsi="Times New Roman CYR" w:cs="Times New Roman CYR"/>
          <w:sz w:val="24"/>
          <w:szCs w:val="24"/>
        </w:rPr>
      </w:pPr>
      <w:ins w:id="10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Захоплювався, милувався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07" w:author="Unknown"/>
          <w:rFonts w:ascii="Times New Roman CYR" w:hAnsi="Times New Roman CYR" w:cs="Times New Roman CYR"/>
          <w:sz w:val="24"/>
          <w:szCs w:val="24"/>
        </w:rPr>
      </w:pPr>
      <w:ins w:id="10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Є поки, що відмовився.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09" w:author="Unknown"/>
          <w:rFonts w:ascii="Times New Roman CYR" w:hAnsi="Times New Roman CYR" w:cs="Times New Roman CYR"/>
          <w:sz w:val="24"/>
          <w:szCs w:val="24"/>
        </w:rPr>
      </w:pPr>
      <w:ins w:id="11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Дід: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11" w:author="Unknown"/>
          <w:rFonts w:ascii="Times New Roman CYR" w:hAnsi="Times New Roman CYR" w:cs="Times New Roman CYR"/>
          <w:sz w:val="24"/>
          <w:szCs w:val="24"/>
        </w:rPr>
      </w:pPr>
      <w:ins w:id="11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Ми з'їмо його потім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13" w:author="Unknown"/>
          <w:rFonts w:ascii="Times New Roman CYR" w:hAnsi="Times New Roman CYR" w:cs="Times New Roman CYR"/>
          <w:sz w:val="24"/>
          <w:szCs w:val="24"/>
        </w:rPr>
      </w:pPr>
      <w:ins w:id="11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Із сметаною, з молоком.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15" w:author="Unknown"/>
          <w:rFonts w:ascii="Times New Roman CYR" w:hAnsi="Times New Roman CYR" w:cs="Times New Roman CYR"/>
          <w:sz w:val="24"/>
          <w:szCs w:val="24"/>
        </w:rPr>
      </w:pPr>
      <w:ins w:id="11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Бабця: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17" w:author="Unknown"/>
          <w:rFonts w:ascii="Times New Roman CYR" w:hAnsi="Times New Roman CYR" w:cs="Times New Roman CYR"/>
          <w:sz w:val="24"/>
          <w:szCs w:val="24"/>
        </w:rPr>
      </w:pPr>
      <w:ins w:id="11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Адже новий рік на носі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19" w:author="Unknown"/>
          <w:rFonts w:ascii="Times New Roman CYR" w:hAnsi="Times New Roman CYR" w:cs="Times New Roman CYR"/>
          <w:sz w:val="24"/>
          <w:szCs w:val="24"/>
        </w:rPr>
      </w:pPr>
      <w:ins w:id="12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Остудитися покладу!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21" w:author="Unknown"/>
          <w:rFonts w:ascii="Times New Roman CYR" w:hAnsi="Times New Roman CYR" w:cs="Times New Roman CYR"/>
          <w:sz w:val="24"/>
          <w:szCs w:val="24"/>
        </w:rPr>
      </w:pPr>
      <w:ins w:id="12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Ой! Який рум'яний бік!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23" w:author="Unknown"/>
          <w:rFonts w:ascii="Times New Roman CYR" w:hAnsi="Times New Roman CYR" w:cs="Times New Roman CYR"/>
          <w:sz w:val="24"/>
          <w:szCs w:val="24"/>
        </w:rPr>
      </w:pPr>
      <w:ins w:id="12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Справжній Колобок!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25" w:author="Unknown"/>
          <w:rFonts w:ascii="Times New Roman CYR" w:hAnsi="Times New Roman CYR" w:cs="Times New Roman CYR"/>
          <w:sz w:val="24"/>
          <w:szCs w:val="24"/>
        </w:rPr>
      </w:pPr>
      <w:ins w:id="12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Бабця йде, дід сідає і читає газету.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27" w:author="Unknown"/>
          <w:rFonts w:ascii="Times New Roman CYR" w:hAnsi="Times New Roman CYR" w:cs="Times New Roman CYR"/>
          <w:sz w:val="24"/>
          <w:szCs w:val="24"/>
        </w:rPr>
      </w:pPr>
      <w:ins w:id="12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Ведучий: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29" w:author="Unknown"/>
          <w:rFonts w:ascii="Times New Roman CYR" w:hAnsi="Times New Roman CYR" w:cs="Times New Roman CYR"/>
          <w:sz w:val="24"/>
          <w:szCs w:val="24"/>
        </w:rPr>
      </w:pPr>
      <w:ins w:id="13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lastRenderedPageBreak/>
          <w:t>Дід засів читати газету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31" w:author="Unknown"/>
          <w:rFonts w:ascii="Times New Roman CYR" w:hAnsi="Times New Roman CYR" w:cs="Times New Roman CYR"/>
          <w:sz w:val="24"/>
          <w:szCs w:val="24"/>
        </w:rPr>
      </w:pPr>
      <w:ins w:id="13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 розуму-то вже немає.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33" w:author="Unknown"/>
          <w:rFonts w:ascii="Times New Roman CYR" w:hAnsi="Times New Roman CYR" w:cs="Times New Roman CYR"/>
          <w:sz w:val="24"/>
          <w:szCs w:val="24"/>
        </w:rPr>
      </w:pPr>
      <w:ins w:id="13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Пригадав - скоро новий рік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35" w:author="Unknown"/>
          <w:rFonts w:ascii="Times New Roman CYR" w:hAnsi="Times New Roman CYR" w:cs="Times New Roman CYR"/>
          <w:sz w:val="24"/>
          <w:szCs w:val="24"/>
        </w:rPr>
      </w:pPr>
      <w:ins w:id="13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Хто ж ним ялинку принесе?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37" w:author="Unknown"/>
          <w:rFonts w:ascii="Times New Roman CYR" w:hAnsi="Times New Roman CYR" w:cs="Times New Roman CYR"/>
          <w:sz w:val="24"/>
          <w:szCs w:val="24"/>
        </w:rPr>
      </w:pPr>
      <w:ins w:id="13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Дід: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39" w:author="Unknown"/>
          <w:rFonts w:ascii="Times New Roman CYR" w:hAnsi="Times New Roman CYR" w:cs="Times New Roman CYR"/>
          <w:sz w:val="24"/>
          <w:szCs w:val="24"/>
        </w:rPr>
      </w:pPr>
      <w:ins w:id="14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Тремтіння бере від новин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41" w:author="Unknown"/>
          <w:rFonts w:ascii="Times New Roman CYR" w:hAnsi="Times New Roman CYR" w:cs="Times New Roman CYR"/>
          <w:sz w:val="24"/>
          <w:szCs w:val="24"/>
        </w:rPr>
      </w:pPr>
      <w:ins w:id="14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Не чути б таких звісток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43" w:author="Unknown"/>
          <w:rFonts w:ascii="Times New Roman CYR" w:hAnsi="Times New Roman CYR" w:cs="Times New Roman CYR"/>
          <w:sz w:val="24"/>
          <w:szCs w:val="24"/>
        </w:rPr>
      </w:pPr>
      <w:ins w:id="14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Чим читати тут нісенітницю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45" w:author="Unknown"/>
          <w:rFonts w:ascii="Times New Roman CYR" w:hAnsi="Times New Roman CYR" w:cs="Times New Roman CYR"/>
          <w:sz w:val="24"/>
          <w:szCs w:val="24"/>
        </w:rPr>
      </w:pPr>
      <w:ins w:id="14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Краще ялинку принесу.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47" w:author="Unknown"/>
          <w:rFonts w:ascii="Times New Roman CYR" w:hAnsi="Times New Roman CYR" w:cs="Times New Roman CYR"/>
          <w:sz w:val="24"/>
          <w:szCs w:val="24"/>
        </w:rPr>
      </w:pPr>
      <w:ins w:id="14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Дід йде в ліс, а бабця на кухню. Колобок прокидається.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49" w:author="Unknown"/>
          <w:rFonts w:ascii="Times New Roman CYR" w:hAnsi="Times New Roman CYR" w:cs="Times New Roman CYR"/>
          <w:sz w:val="24"/>
          <w:szCs w:val="24"/>
        </w:rPr>
      </w:pPr>
      <w:ins w:id="15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51" w:author="Unknown"/>
          <w:rFonts w:ascii="Times New Roman CYR" w:hAnsi="Times New Roman CYR" w:cs="Times New Roman CYR"/>
          <w:sz w:val="24"/>
          <w:szCs w:val="24"/>
        </w:rPr>
      </w:pPr>
      <w:ins w:id="15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Вау! Хлоп'ята всім привіт!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53" w:author="Unknown"/>
          <w:rFonts w:ascii="Times New Roman CYR" w:hAnsi="Times New Roman CYR" w:cs="Times New Roman CYR"/>
          <w:sz w:val="24"/>
          <w:szCs w:val="24"/>
        </w:rPr>
      </w:pPr>
      <w:ins w:id="15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З'явився я на світло!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55" w:author="Unknown"/>
          <w:rFonts w:ascii="Times New Roman CYR" w:hAnsi="Times New Roman CYR" w:cs="Times New Roman CYR"/>
          <w:sz w:val="24"/>
          <w:szCs w:val="24"/>
        </w:rPr>
      </w:pPr>
      <w:ins w:id="15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З простроченої муки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57" w:author="Unknown"/>
          <w:rFonts w:ascii="Times New Roman CYR" w:hAnsi="Times New Roman CYR" w:cs="Times New Roman CYR"/>
          <w:sz w:val="24"/>
          <w:szCs w:val="24"/>
        </w:rPr>
      </w:pPr>
      <w:ins w:id="15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Бабця з дідом випекли!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59" w:author="Unknown"/>
          <w:rFonts w:ascii="Times New Roman CYR" w:hAnsi="Times New Roman CYR" w:cs="Times New Roman CYR"/>
          <w:sz w:val="24"/>
          <w:szCs w:val="24"/>
        </w:rPr>
      </w:pPr>
      <w:ins w:id="16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Злізає з вікна і оглядається.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61" w:author="Unknown"/>
          <w:rFonts w:ascii="Times New Roman CYR" w:hAnsi="Times New Roman CYR" w:cs="Times New Roman CYR"/>
          <w:sz w:val="24"/>
          <w:szCs w:val="24"/>
        </w:rPr>
      </w:pPr>
      <w:ins w:id="16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63" w:author="Unknown"/>
          <w:rFonts w:ascii="Times New Roman CYR" w:hAnsi="Times New Roman CYR" w:cs="Times New Roman CYR"/>
          <w:sz w:val="24"/>
          <w:szCs w:val="24"/>
        </w:rPr>
      </w:pPr>
      <w:ins w:id="16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Будиночок ні на зразок чого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65" w:author="Unknown"/>
          <w:rFonts w:ascii="Times New Roman CYR" w:hAnsi="Times New Roman CYR" w:cs="Times New Roman CYR"/>
          <w:sz w:val="24"/>
          <w:szCs w:val="24"/>
        </w:rPr>
      </w:pPr>
      <w:ins w:id="16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Хороше місце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67" w:author="Unknown"/>
          <w:rFonts w:ascii="Times New Roman CYR" w:hAnsi="Times New Roman CYR" w:cs="Times New Roman CYR"/>
          <w:sz w:val="24"/>
          <w:szCs w:val="24"/>
        </w:rPr>
      </w:pPr>
      <w:ins w:id="16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Є антена у дідуся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69" w:author="Unknown"/>
          <w:rFonts w:ascii="Times New Roman CYR" w:hAnsi="Times New Roman CYR" w:cs="Times New Roman CYR"/>
          <w:sz w:val="24"/>
          <w:szCs w:val="24"/>
        </w:rPr>
      </w:pPr>
      <w:ins w:id="17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Стіл, диван, два крісла.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71" w:author="Unknown"/>
          <w:rFonts w:ascii="Times New Roman CYR" w:hAnsi="Times New Roman CYR" w:cs="Times New Roman CYR"/>
          <w:sz w:val="24"/>
          <w:szCs w:val="24"/>
        </w:rPr>
      </w:pPr>
      <w:ins w:id="17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Ось дідусь, ось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чувак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73" w:author="Unknown"/>
          <w:rFonts w:ascii="Times New Roman CYR" w:hAnsi="Times New Roman CYR" w:cs="Times New Roman CYR"/>
          <w:sz w:val="24"/>
          <w:szCs w:val="24"/>
        </w:rPr>
      </w:pPr>
      <w:ins w:id="17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Ноутбук собі купив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75" w:author="Unknown"/>
          <w:rFonts w:ascii="Times New Roman CYR" w:hAnsi="Times New Roman CYR" w:cs="Times New Roman CYR"/>
          <w:sz w:val="24"/>
          <w:szCs w:val="24"/>
        </w:rPr>
      </w:pPr>
      <w:ins w:id="17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І під ліжком поклав.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77" w:author="Unknown"/>
          <w:rFonts w:ascii="Times New Roman CYR" w:hAnsi="Times New Roman CYR" w:cs="Times New Roman CYR"/>
          <w:sz w:val="24"/>
          <w:szCs w:val="24"/>
        </w:rPr>
      </w:pPr>
      <w:ins w:id="17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 мобільний телефон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79" w:author="Unknown"/>
          <w:rFonts w:ascii="Times New Roman CYR" w:hAnsi="Times New Roman CYR" w:cs="Times New Roman CYR"/>
          <w:sz w:val="24"/>
          <w:szCs w:val="24"/>
        </w:rPr>
      </w:pPr>
      <w:ins w:id="18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Відключив і заховав в стіл.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81" w:author="Unknown"/>
          <w:rFonts w:ascii="Times New Roman CYR" w:hAnsi="Times New Roman CYR" w:cs="Times New Roman CYR"/>
          <w:sz w:val="24"/>
          <w:szCs w:val="24"/>
        </w:rPr>
      </w:pPr>
      <w:ins w:id="18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Ось село бабця з дідом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83" w:author="Unknown"/>
          <w:rFonts w:ascii="Times New Roman CYR" w:hAnsi="Times New Roman CYR" w:cs="Times New Roman CYR"/>
          <w:sz w:val="24"/>
          <w:szCs w:val="24"/>
        </w:rPr>
      </w:pPr>
      <w:ins w:id="18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Краще в місто я поїду!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85" w:author="Unknown"/>
          <w:rFonts w:ascii="Times New Roman CYR" w:hAnsi="Times New Roman CYR" w:cs="Times New Roman CYR"/>
          <w:sz w:val="24"/>
          <w:szCs w:val="24"/>
        </w:rPr>
      </w:pP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86" w:author="Unknown"/>
          <w:rFonts w:ascii="Times New Roman CYR" w:hAnsi="Times New Roman CYR" w:cs="Times New Roman CYR"/>
          <w:sz w:val="24"/>
          <w:szCs w:val="24"/>
        </w:rPr>
      </w:pPr>
      <w:ins w:id="187" w:author="Unknown">
        <w:r>
          <w:rPr>
            <w:rFonts w:ascii="Times New Roman CYR" w:hAnsi="Times New Roman CYR" w:cs="Times New Roman CYR"/>
            <w:b/>
            <w:bCs/>
            <w:i/>
            <w:iCs/>
            <w:sz w:val="24"/>
            <w:szCs w:val="24"/>
          </w:rPr>
          <w:t>Колобок: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Ось бабуся, ось відстій!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88" w:author="Unknown"/>
          <w:rFonts w:ascii="Times New Roman CYR" w:hAnsi="Times New Roman CYR" w:cs="Times New Roman CYR"/>
          <w:sz w:val="24"/>
          <w:szCs w:val="24"/>
        </w:rPr>
      </w:pPr>
      <w:ins w:id="18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Ось сліпила, боже!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90" w:author="Unknown"/>
          <w:rFonts w:ascii="Times New Roman CYR" w:hAnsi="Times New Roman CYR" w:cs="Times New Roman CYR"/>
          <w:sz w:val="24"/>
          <w:szCs w:val="24"/>
        </w:rPr>
      </w:pPr>
      <w:ins w:id="191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Хоч би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фотки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подивилася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92" w:author="Unknown"/>
          <w:rFonts w:ascii="Times New Roman CYR" w:hAnsi="Times New Roman CYR" w:cs="Times New Roman CYR"/>
          <w:sz w:val="24"/>
          <w:szCs w:val="24"/>
        </w:rPr>
      </w:pPr>
      <w:ins w:id="19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Прінімаяся за справу!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94" w:author="Unknown"/>
          <w:rFonts w:ascii="Times New Roman CYR" w:hAnsi="Times New Roman CYR" w:cs="Times New Roman CYR"/>
          <w:sz w:val="24"/>
          <w:szCs w:val="24"/>
        </w:rPr>
      </w:pPr>
      <w:ins w:id="195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Пісня колобка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:( звучить фонограма пісні «Ленінград»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Ленінград)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96" w:author="Unknown"/>
          <w:rFonts w:ascii="Times New Roman CYR" w:hAnsi="Times New Roman CYR" w:cs="Times New Roman CYR"/>
          <w:sz w:val="24"/>
          <w:szCs w:val="24"/>
        </w:rPr>
      </w:pPr>
      <w:ins w:id="19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Коли випекли я не пам'ятаю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198" w:author="Unknown"/>
          <w:rFonts w:ascii="Times New Roman CYR" w:hAnsi="Times New Roman CYR" w:cs="Times New Roman CYR"/>
          <w:sz w:val="24"/>
          <w:szCs w:val="24"/>
        </w:rPr>
      </w:pPr>
      <w:ins w:id="19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Але знаю тепер я крутий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00" w:author="Unknown"/>
          <w:rFonts w:ascii="Times New Roman CYR" w:hAnsi="Times New Roman CYR" w:cs="Times New Roman CYR"/>
          <w:sz w:val="24"/>
          <w:szCs w:val="24"/>
        </w:rPr>
      </w:pPr>
      <w:ins w:id="201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Моя адреса не будинок і не вулиця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02" w:author="Unknown"/>
          <w:rFonts w:ascii="Times New Roman CYR" w:hAnsi="Times New Roman CYR" w:cs="Times New Roman CYR"/>
          <w:sz w:val="24"/>
          <w:szCs w:val="24"/>
        </w:rPr>
      </w:pPr>
      <w:ins w:id="20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lastRenderedPageBreak/>
          <w:t>Моя адреса сьогодні такий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04" w:author="Unknown"/>
          <w:rFonts w:ascii="Times New Roman CYR" w:hAnsi="Times New Roman CYR" w:cs="Times New Roman CYR"/>
          <w:sz w:val="24"/>
          <w:szCs w:val="24"/>
        </w:rPr>
      </w:pP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05" w:author="Unknown"/>
          <w:rFonts w:ascii="Times New Roman CYR" w:hAnsi="Times New Roman CYR" w:cs="Times New Roman CYR"/>
          <w:sz w:val="24"/>
          <w:szCs w:val="24"/>
        </w:rPr>
      </w:pPr>
      <w:ins w:id="20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07" w:author="Unknown"/>
          <w:rFonts w:ascii="Times New Roman CYR" w:hAnsi="Times New Roman CYR" w:cs="Times New Roman CYR"/>
          <w:sz w:val="24"/>
          <w:szCs w:val="24"/>
        </w:rPr>
      </w:pPr>
      <w:ins w:id="20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09" w:author="Unknown"/>
          <w:rFonts w:ascii="Times New Roman CYR" w:hAnsi="Times New Roman CYR" w:cs="Times New Roman CYR"/>
          <w:sz w:val="24"/>
          <w:szCs w:val="24"/>
        </w:rPr>
      </w:pPr>
      <w:ins w:id="21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11" w:author="Unknown"/>
          <w:rFonts w:ascii="Times New Roman CYR" w:hAnsi="Times New Roman CYR" w:cs="Times New Roman CYR"/>
          <w:sz w:val="24"/>
          <w:szCs w:val="24"/>
        </w:rPr>
      </w:pPr>
      <w:ins w:id="21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13" w:author="Unknown"/>
          <w:rFonts w:ascii="Times New Roman CYR" w:hAnsi="Times New Roman CYR" w:cs="Times New Roman CYR"/>
          <w:sz w:val="24"/>
          <w:szCs w:val="24"/>
        </w:rPr>
      </w:pP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14" w:author="Unknown"/>
          <w:rFonts w:ascii="Times New Roman CYR" w:hAnsi="Times New Roman CYR" w:cs="Times New Roman CYR"/>
          <w:sz w:val="24"/>
          <w:szCs w:val="24"/>
        </w:rPr>
      </w:pPr>
      <w:ins w:id="215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Куди побіжу я не знаю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16" w:author="Unknown"/>
          <w:rFonts w:ascii="Times New Roman CYR" w:hAnsi="Times New Roman CYR" w:cs="Times New Roman CYR"/>
          <w:sz w:val="24"/>
          <w:szCs w:val="24"/>
        </w:rPr>
      </w:pPr>
      <w:ins w:id="21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Прописки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-то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немає ніякій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18" w:author="Unknown"/>
          <w:rFonts w:ascii="Times New Roman CYR" w:hAnsi="Times New Roman CYR" w:cs="Times New Roman CYR"/>
          <w:sz w:val="24"/>
          <w:szCs w:val="24"/>
        </w:rPr>
      </w:pPr>
      <w:ins w:id="21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Але я відповідаю спокійно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20" w:author="Unknown"/>
          <w:rFonts w:ascii="Times New Roman CYR" w:hAnsi="Times New Roman CYR" w:cs="Times New Roman CYR"/>
          <w:sz w:val="24"/>
          <w:szCs w:val="24"/>
        </w:rPr>
      </w:pPr>
      <w:ins w:id="221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Моя адреса сьогодні такий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22" w:author="Unknown"/>
          <w:rFonts w:ascii="Times New Roman CYR" w:hAnsi="Times New Roman CYR" w:cs="Times New Roman CYR"/>
          <w:sz w:val="24"/>
          <w:szCs w:val="24"/>
        </w:rPr>
      </w:pP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23" w:author="Unknown"/>
          <w:rFonts w:ascii="Times New Roman CYR" w:hAnsi="Times New Roman CYR" w:cs="Times New Roman CYR"/>
          <w:sz w:val="24"/>
          <w:szCs w:val="24"/>
        </w:rPr>
      </w:pPr>
      <w:ins w:id="22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25" w:author="Unknown"/>
          <w:rFonts w:ascii="Times New Roman CYR" w:hAnsi="Times New Roman CYR" w:cs="Times New Roman CYR"/>
          <w:sz w:val="24"/>
          <w:szCs w:val="24"/>
        </w:rPr>
      </w:pPr>
      <w:ins w:id="22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27" w:author="Unknown"/>
          <w:rFonts w:ascii="Times New Roman CYR" w:hAnsi="Times New Roman CYR" w:cs="Times New Roman CYR"/>
          <w:sz w:val="24"/>
          <w:szCs w:val="24"/>
        </w:rPr>
      </w:pPr>
      <w:ins w:id="22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29" w:author="Unknown"/>
          <w:rFonts w:ascii="Times New Roman CYR" w:hAnsi="Times New Roman CYR" w:cs="Times New Roman CYR"/>
          <w:sz w:val="24"/>
          <w:szCs w:val="24"/>
        </w:rPr>
      </w:pPr>
      <w:ins w:id="23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31" w:author="Unknown"/>
          <w:rFonts w:ascii="Times New Roman CYR" w:hAnsi="Times New Roman CYR" w:cs="Times New Roman CYR"/>
          <w:sz w:val="24"/>
          <w:szCs w:val="24"/>
        </w:rPr>
      </w:pPr>
      <w:ins w:id="23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(надягає темні окуляри, зав'язує темну косинку на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зитилке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, ланцюг на шию, дивиться в дзеркало)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33" w:author="Unknown"/>
          <w:rFonts w:ascii="Times New Roman CYR" w:hAnsi="Times New Roman CYR" w:cs="Times New Roman CYR"/>
          <w:sz w:val="24"/>
          <w:szCs w:val="24"/>
        </w:rPr>
      </w:pPr>
      <w:ins w:id="234" w:author="Unknown">
        <w:r>
          <w:rPr>
            <w:rFonts w:ascii="Times New Roman CYR" w:hAnsi="Times New Roman CYR" w:cs="Times New Roman CYR"/>
            <w:sz w:val="24"/>
            <w:szCs w:val="24"/>
          </w:rPr>
          <w:t>&lt;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&gt;колобок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надягає модну куртку і йде в ліс.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35" w:author="Unknown"/>
          <w:rFonts w:ascii="Times New Roman CYR" w:hAnsi="Times New Roman CYR" w:cs="Times New Roman CYR"/>
          <w:sz w:val="24"/>
          <w:szCs w:val="24"/>
        </w:rPr>
      </w:pPr>
      <w:ins w:id="23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Сцена зустрічі із зайцем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37" w:author="Unknown"/>
          <w:rFonts w:ascii="Times New Roman CYR" w:hAnsi="Times New Roman CYR" w:cs="Times New Roman CYR"/>
          <w:sz w:val="24"/>
          <w:szCs w:val="24"/>
        </w:rPr>
      </w:pPr>
      <w:ins w:id="23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39" w:author="Unknown"/>
          <w:rFonts w:ascii="Times New Roman CYR" w:hAnsi="Times New Roman CYR" w:cs="Times New Roman CYR"/>
          <w:sz w:val="24"/>
          <w:szCs w:val="24"/>
        </w:rPr>
      </w:pPr>
      <w:ins w:id="24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Випав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мутант-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Колобок наш з вікна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41" w:author="Unknown"/>
          <w:rFonts w:ascii="Times New Roman CYR" w:hAnsi="Times New Roman CYR" w:cs="Times New Roman CYR"/>
          <w:sz w:val="24"/>
          <w:szCs w:val="24"/>
        </w:rPr>
      </w:pPr>
      <w:ins w:id="24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І покотився, не знаючи куди.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43" w:author="Unknown"/>
          <w:rFonts w:ascii="Times New Roman CYR" w:hAnsi="Times New Roman CYR" w:cs="Times New Roman CYR"/>
          <w:sz w:val="24"/>
          <w:szCs w:val="24"/>
        </w:rPr>
      </w:pPr>
      <w:ins w:id="24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Колобку доля в підмогу.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45" w:author="Unknown"/>
          <w:rFonts w:ascii="Times New Roman CYR" w:hAnsi="Times New Roman CYR" w:cs="Times New Roman CYR"/>
          <w:sz w:val="24"/>
          <w:szCs w:val="24"/>
        </w:rPr>
      </w:pPr>
      <w:ins w:id="24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Не встиг поставити ногу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47" w:author="Unknown"/>
          <w:rFonts w:ascii="Times New Roman CYR" w:hAnsi="Times New Roman CYR" w:cs="Times New Roman CYR"/>
          <w:sz w:val="24"/>
          <w:szCs w:val="24"/>
        </w:rPr>
      </w:pPr>
      <w:ins w:id="24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Обходячи дорожній кущ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49" w:author="Unknown"/>
          <w:rFonts w:ascii="Times New Roman CYR" w:hAnsi="Times New Roman CYR" w:cs="Times New Roman CYR"/>
          <w:sz w:val="24"/>
          <w:szCs w:val="24"/>
        </w:rPr>
      </w:pPr>
      <w:ins w:id="25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Як пролунав з боку хрускіт.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51" w:author="Unknown"/>
          <w:rFonts w:ascii="Times New Roman CYR" w:hAnsi="Times New Roman CYR" w:cs="Times New Roman CYR"/>
          <w:sz w:val="24"/>
          <w:szCs w:val="24"/>
        </w:rPr>
      </w:pPr>
      <w:ins w:id="25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53" w:author="Unknown"/>
          <w:rFonts w:ascii="Times New Roman CYR" w:hAnsi="Times New Roman CYR" w:cs="Times New Roman CYR"/>
          <w:sz w:val="24"/>
          <w:szCs w:val="24"/>
        </w:rPr>
      </w:pPr>
      <w:ins w:id="25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Ей, привіт! Ти хто такий?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55" w:author="Unknown"/>
          <w:rFonts w:ascii="Times New Roman CYR" w:hAnsi="Times New Roman CYR" w:cs="Times New Roman CYR"/>
          <w:sz w:val="24"/>
          <w:szCs w:val="24"/>
        </w:rPr>
      </w:pPr>
      <w:ins w:id="25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Куди прешся ти, косою?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57" w:author="Unknown"/>
          <w:rFonts w:ascii="Times New Roman CYR" w:hAnsi="Times New Roman CYR" w:cs="Times New Roman CYR"/>
          <w:sz w:val="24"/>
          <w:szCs w:val="24"/>
        </w:rPr>
      </w:pPr>
      <w:ins w:id="25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Заєць: 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А Ти сам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-то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хто такий?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59" w:author="Unknown"/>
          <w:rFonts w:ascii="Times New Roman CYR" w:hAnsi="Times New Roman CYR" w:cs="Times New Roman CYR"/>
          <w:sz w:val="24"/>
          <w:szCs w:val="24"/>
        </w:rPr>
      </w:pPr>
      <w:ins w:id="26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61" w:author="Unknown"/>
          <w:rFonts w:ascii="Times New Roman CYR" w:hAnsi="Times New Roman CYR" w:cs="Times New Roman CYR"/>
          <w:sz w:val="24"/>
          <w:szCs w:val="24"/>
        </w:rPr>
      </w:pPr>
      <w:ins w:id="262" w:author="Unknown">
        <w:r>
          <w:rPr>
            <w:rFonts w:ascii="Times New Roman CYR" w:hAnsi="Times New Roman CYR" w:cs="Times New Roman CYR"/>
            <w:sz w:val="24"/>
            <w:szCs w:val="24"/>
          </w:rPr>
          <w:t>«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Колобок - я. Не схоже?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63" w:author="Unknown"/>
          <w:rFonts w:ascii="Times New Roman CYR" w:hAnsi="Times New Roman CYR" w:cs="Times New Roman CYR"/>
          <w:sz w:val="24"/>
          <w:szCs w:val="24"/>
        </w:rPr>
      </w:pPr>
      <w:ins w:id="26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Адже написано на пиці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65" w:author="Unknown"/>
          <w:rFonts w:ascii="Times New Roman CYR" w:hAnsi="Times New Roman CYR" w:cs="Times New Roman CYR"/>
          <w:sz w:val="24"/>
          <w:szCs w:val="24"/>
        </w:rPr>
      </w:pPr>
      <w:ins w:id="26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Ніякий я не лиходій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67" w:author="Unknown"/>
          <w:rFonts w:ascii="Times New Roman CYR" w:hAnsi="Times New Roman CYR" w:cs="Times New Roman CYR"/>
          <w:sz w:val="24"/>
          <w:szCs w:val="24"/>
        </w:rPr>
      </w:pPr>
      <w:ins w:id="26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Не знайти мене добріше.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69" w:author="Unknown"/>
          <w:rFonts w:ascii="Times New Roman CYR" w:hAnsi="Times New Roman CYR" w:cs="Times New Roman CYR"/>
          <w:sz w:val="24"/>
          <w:szCs w:val="24"/>
        </w:rPr>
      </w:pP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70" w:author="Unknown"/>
          <w:rFonts w:ascii="Times New Roman CYR" w:hAnsi="Times New Roman CYR" w:cs="Times New Roman CYR"/>
          <w:sz w:val="24"/>
          <w:szCs w:val="24"/>
        </w:rPr>
      </w:pPr>
      <w:ins w:id="271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(співає)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72" w:author="Unknown"/>
          <w:rFonts w:ascii="Times New Roman CYR" w:hAnsi="Times New Roman CYR" w:cs="Times New Roman CYR"/>
          <w:sz w:val="24"/>
          <w:szCs w:val="24"/>
        </w:rPr>
      </w:pPr>
      <w:ins w:id="27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lastRenderedPageBreak/>
          <w:t xml:space="preserve">Я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74" w:author="Unknown"/>
          <w:rFonts w:ascii="Times New Roman CYR" w:hAnsi="Times New Roman CYR" w:cs="Times New Roman CYR"/>
          <w:sz w:val="24"/>
          <w:szCs w:val="24"/>
        </w:rPr>
      </w:pPr>
      <w:ins w:id="275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76" w:author="Unknown"/>
          <w:rFonts w:ascii="Times New Roman CYR" w:hAnsi="Times New Roman CYR" w:cs="Times New Roman CYR"/>
          <w:sz w:val="24"/>
          <w:szCs w:val="24"/>
        </w:rPr>
      </w:pPr>
      <w:ins w:id="27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78" w:author="Unknown"/>
          <w:rFonts w:ascii="Times New Roman CYR" w:hAnsi="Times New Roman CYR" w:cs="Times New Roman CYR"/>
          <w:sz w:val="24"/>
          <w:szCs w:val="24"/>
        </w:rPr>
      </w:pPr>
      <w:ins w:id="27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80" w:author="Unknown"/>
          <w:rFonts w:ascii="Times New Roman CYR" w:hAnsi="Times New Roman CYR" w:cs="Times New Roman CYR"/>
          <w:sz w:val="24"/>
          <w:szCs w:val="24"/>
        </w:rPr>
      </w:pPr>
      <w:ins w:id="281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82" w:author="Unknown"/>
          <w:rFonts w:ascii="Times New Roman CYR" w:hAnsi="Times New Roman CYR" w:cs="Times New Roman CYR"/>
          <w:sz w:val="24"/>
          <w:szCs w:val="24"/>
        </w:rPr>
      </w:pPr>
      <w:ins w:id="28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Страхи зайця віддалилися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84" w:author="Unknown"/>
          <w:rFonts w:ascii="Times New Roman CYR" w:hAnsi="Times New Roman CYR" w:cs="Times New Roman CYR"/>
          <w:sz w:val="24"/>
          <w:szCs w:val="24"/>
        </w:rPr>
      </w:pPr>
      <w:ins w:id="285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Апетитами змінилися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86" w:author="Unknown"/>
          <w:rFonts w:ascii="Times New Roman CYR" w:hAnsi="Times New Roman CYR" w:cs="Times New Roman CYR"/>
          <w:sz w:val="24"/>
          <w:szCs w:val="24"/>
        </w:rPr>
      </w:pPr>
      <w:ins w:id="28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Раз не хижак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88" w:author="Unknown"/>
          <w:rFonts w:ascii="Times New Roman CYR" w:hAnsi="Times New Roman CYR" w:cs="Times New Roman CYR"/>
          <w:sz w:val="24"/>
          <w:szCs w:val="24"/>
        </w:rPr>
      </w:pPr>
      <w:ins w:id="28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 якийсь млинець, пиріг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90" w:author="Unknown"/>
          <w:rFonts w:ascii="Times New Roman CYR" w:hAnsi="Times New Roman CYR" w:cs="Times New Roman CYR"/>
          <w:sz w:val="24"/>
          <w:szCs w:val="24"/>
        </w:rPr>
      </w:pPr>
      <w:ins w:id="291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Заєць: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92" w:author="Unknown"/>
          <w:rFonts w:ascii="Times New Roman CYR" w:hAnsi="Times New Roman CYR" w:cs="Times New Roman CYR"/>
          <w:sz w:val="24"/>
          <w:szCs w:val="24"/>
        </w:rPr>
      </w:pPr>
      <w:ins w:id="29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Не дізнався,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едорово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братик!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94" w:author="Unknown"/>
          <w:rFonts w:ascii="Times New Roman CYR" w:hAnsi="Times New Roman CYR" w:cs="Times New Roman CYR"/>
          <w:sz w:val="24"/>
          <w:szCs w:val="24"/>
        </w:rPr>
      </w:pPr>
      <w:ins w:id="295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Ти якийсь товстий дуже!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96" w:author="Unknown"/>
          <w:rFonts w:ascii="Times New Roman CYR" w:hAnsi="Times New Roman CYR" w:cs="Times New Roman CYR"/>
          <w:sz w:val="24"/>
          <w:szCs w:val="24"/>
        </w:rPr>
      </w:pPr>
      <w:ins w:id="29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І хай я маленький зовсім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298" w:author="Unknown"/>
          <w:rFonts w:ascii="Times New Roman CYR" w:hAnsi="Times New Roman CYR" w:cs="Times New Roman CYR"/>
          <w:sz w:val="24"/>
          <w:szCs w:val="24"/>
        </w:rPr>
      </w:pPr>
      <w:ins w:id="29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Все одно тебе я з'їм.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00" w:author="Unknown"/>
          <w:rFonts w:ascii="Times New Roman CYR" w:hAnsi="Times New Roman CYR" w:cs="Times New Roman CYR"/>
          <w:sz w:val="24"/>
          <w:szCs w:val="24"/>
        </w:rPr>
      </w:pPr>
      <w:ins w:id="301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02" w:author="Unknown"/>
          <w:rFonts w:ascii="Times New Roman CYR" w:hAnsi="Times New Roman CYR" w:cs="Times New Roman CYR"/>
          <w:sz w:val="24"/>
          <w:szCs w:val="24"/>
        </w:rPr>
      </w:pPr>
      <w:ins w:id="30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Адже мною можна отруїтися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04" w:author="Unknown"/>
          <w:rFonts w:ascii="Times New Roman CYR" w:hAnsi="Times New Roman CYR" w:cs="Times New Roman CYR"/>
          <w:sz w:val="24"/>
          <w:szCs w:val="24"/>
        </w:rPr>
      </w:pPr>
      <w:ins w:id="305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Будеш століття потім лікуватися.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06" w:author="Unknown"/>
          <w:rFonts w:ascii="Times New Roman CYR" w:hAnsi="Times New Roman CYR" w:cs="Times New Roman CYR"/>
          <w:sz w:val="24"/>
          <w:szCs w:val="24"/>
        </w:rPr>
      </w:pPr>
      <w:ins w:id="30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 ліків від діареї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08" w:author="Unknown"/>
          <w:rFonts w:ascii="Times New Roman CYR" w:hAnsi="Times New Roman CYR" w:cs="Times New Roman CYR"/>
          <w:sz w:val="24"/>
          <w:szCs w:val="24"/>
        </w:rPr>
      </w:pPr>
      <w:ins w:id="30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Я в аптечці не маю.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10" w:author="Unknown"/>
          <w:rFonts w:ascii="Times New Roman CYR" w:hAnsi="Times New Roman CYR" w:cs="Times New Roman CYR"/>
          <w:sz w:val="24"/>
          <w:szCs w:val="24"/>
        </w:rPr>
      </w:pPr>
      <w:ins w:id="311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Що за дивні приколи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12" w:author="Unknown"/>
          <w:rFonts w:ascii="Times New Roman CYR" w:hAnsi="Times New Roman CYR" w:cs="Times New Roman CYR"/>
          <w:sz w:val="24"/>
          <w:szCs w:val="24"/>
        </w:rPr>
      </w:pPr>
      <w:ins w:id="31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Краще випий пепсі-коли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14" w:author="Unknown"/>
          <w:rFonts w:ascii="Times New Roman CYR" w:hAnsi="Times New Roman CYR" w:cs="Times New Roman CYR"/>
          <w:sz w:val="24"/>
          <w:szCs w:val="24"/>
        </w:rPr>
      </w:pPr>
      <w:ins w:id="315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Заєць: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(п'є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пепси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)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16" w:author="Unknown"/>
          <w:rFonts w:ascii="Times New Roman CYR" w:hAnsi="Times New Roman CYR" w:cs="Times New Roman CYR"/>
          <w:sz w:val="24"/>
          <w:szCs w:val="24"/>
        </w:rPr>
      </w:pPr>
      <w:ins w:id="31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Ось сильна вода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18" w:author="Unknown"/>
          <w:rFonts w:ascii="Times New Roman CYR" w:hAnsi="Times New Roman CYR" w:cs="Times New Roman CYR"/>
          <w:sz w:val="24"/>
          <w:szCs w:val="24"/>
        </w:rPr>
      </w:pPr>
      <w:ins w:id="31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Думав вилізуть очі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20" w:author="Unknown"/>
          <w:rFonts w:ascii="Times New Roman CYR" w:hAnsi="Times New Roman CYR" w:cs="Times New Roman CYR"/>
          <w:sz w:val="24"/>
          <w:szCs w:val="24"/>
        </w:rPr>
      </w:pPr>
      <w:ins w:id="321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 який сильний газ!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22" w:author="Unknown"/>
          <w:rFonts w:ascii="Times New Roman CYR" w:hAnsi="Times New Roman CYR" w:cs="Times New Roman CYR"/>
          <w:sz w:val="24"/>
          <w:szCs w:val="24"/>
        </w:rPr>
      </w:pPr>
      <w:ins w:id="32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Краще чим якийсь квас!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24" w:author="Unknown"/>
          <w:rFonts w:ascii="Times New Roman CYR" w:hAnsi="Times New Roman CYR" w:cs="Times New Roman CYR"/>
          <w:sz w:val="24"/>
          <w:szCs w:val="24"/>
        </w:rPr>
      </w:pPr>
      <w:ins w:id="325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 </w:t>
        </w:r>
        <w:r>
          <w:rPr>
            <w:rFonts w:ascii="Times New Roman CYR" w:hAnsi="Times New Roman CYR" w:cs="Times New Roman CYR"/>
            <w:sz w:val="24"/>
            <w:szCs w:val="24"/>
          </w:rPr>
          <w:t>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26" w:author="Unknown"/>
          <w:rFonts w:ascii="Times New Roman CYR" w:hAnsi="Times New Roman CYR" w:cs="Times New Roman CYR"/>
          <w:sz w:val="24"/>
          <w:szCs w:val="24"/>
        </w:rPr>
      </w:pPr>
      <w:ins w:id="327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 я тобі не підходжу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28" w:author="Unknown"/>
          <w:rFonts w:ascii="Times New Roman CYR" w:hAnsi="Times New Roman CYR" w:cs="Times New Roman CYR"/>
          <w:sz w:val="24"/>
          <w:szCs w:val="24"/>
        </w:rPr>
      </w:pPr>
      <w:ins w:id="329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Краще їси свою кору!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30" w:author="Unknown"/>
          <w:rFonts w:ascii="Times New Roman CYR" w:hAnsi="Times New Roman CYR" w:cs="Times New Roman CYR"/>
          <w:sz w:val="24"/>
          <w:szCs w:val="24"/>
        </w:rPr>
      </w:pPr>
      <w:ins w:id="331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Подивися тут скільки дрів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32" w:author="Unknown"/>
          <w:rFonts w:ascii="Times New Roman CYR" w:hAnsi="Times New Roman CYR" w:cs="Times New Roman CYR"/>
          <w:sz w:val="24"/>
          <w:szCs w:val="24"/>
        </w:rPr>
      </w:pPr>
      <w:ins w:id="333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Забудеш враз про докторів!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34" w:author="Unknown"/>
          <w:rFonts w:ascii="Times New Roman CYR" w:hAnsi="Times New Roman CYR" w:cs="Times New Roman CYR"/>
          <w:sz w:val="24"/>
          <w:szCs w:val="24"/>
        </w:rPr>
      </w:pPr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35" w:author="Unknown"/>
          <w:rFonts w:ascii="Times New Roman CYR" w:hAnsi="Times New Roman CYR" w:cs="Times New Roman CYR"/>
          <w:sz w:val="24"/>
          <w:szCs w:val="24"/>
        </w:rPr>
      </w:pPr>
      <w:ins w:id="33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Побігли краще разом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37" w:author="Unknown"/>
          <w:rFonts w:ascii="Times New Roman CYR" w:hAnsi="Times New Roman CYR" w:cs="Times New Roman CYR"/>
          <w:sz w:val="24"/>
          <w:szCs w:val="24"/>
        </w:rPr>
      </w:pPr>
      <w:ins w:id="33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Новий рік спільно зустрінемо!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39" w:author="Unknown"/>
          <w:rFonts w:ascii="Times New Roman CYR" w:hAnsi="Times New Roman CYR" w:cs="Times New Roman CYR"/>
          <w:sz w:val="24"/>
          <w:szCs w:val="24"/>
        </w:rPr>
      </w:pPr>
      <w:ins w:id="34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Ведучий: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41" w:author="Unknown"/>
          <w:rFonts w:ascii="Times New Roman CYR" w:hAnsi="Times New Roman CYR" w:cs="Times New Roman CYR"/>
          <w:sz w:val="24"/>
          <w:szCs w:val="24"/>
        </w:rPr>
      </w:pPr>
      <w:ins w:id="34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Чи далеко шлях лежить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43" w:author="Unknown"/>
          <w:rFonts w:ascii="Times New Roman CYR" w:hAnsi="Times New Roman CYR" w:cs="Times New Roman CYR"/>
          <w:sz w:val="24"/>
          <w:szCs w:val="24"/>
        </w:rPr>
      </w:pPr>
      <w:ins w:id="34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Заєць з Колобком біжить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45" w:author="Unknown"/>
          <w:rFonts w:ascii="Times New Roman CYR" w:hAnsi="Times New Roman CYR" w:cs="Times New Roman CYR"/>
          <w:sz w:val="24"/>
          <w:szCs w:val="24"/>
        </w:rPr>
      </w:pPr>
      <w:ins w:id="34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lastRenderedPageBreak/>
          <w:t>По лісах і по лугах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47" w:author="Unknown"/>
          <w:rFonts w:ascii="Times New Roman CYR" w:hAnsi="Times New Roman CYR" w:cs="Times New Roman CYR"/>
          <w:sz w:val="24"/>
          <w:szCs w:val="24"/>
        </w:rPr>
      </w:pPr>
      <w:ins w:id="34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видно їх і тут і там.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49" w:author="Unknown"/>
          <w:rFonts w:ascii="Times New Roman CYR" w:hAnsi="Times New Roman CYR" w:cs="Times New Roman CYR"/>
          <w:sz w:val="24"/>
          <w:szCs w:val="24"/>
        </w:rPr>
      </w:pPr>
      <w:ins w:id="35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Звучить музика з фільму «Джентельмени успіху», вся компанія біжить навколо ялинки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51" w:author="Unknown"/>
          <w:rFonts w:ascii="Times New Roman CYR" w:hAnsi="Times New Roman CYR" w:cs="Times New Roman CYR"/>
          <w:sz w:val="24"/>
          <w:szCs w:val="24"/>
        </w:rPr>
      </w:pPr>
      <w:ins w:id="35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Заєць і колобок йдуть далі. Назустріч вовк.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53" w:author="Unknown"/>
          <w:rFonts w:ascii="Times New Roman CYR" w:hAnsi="Times New Roman CYR" w:cs="Times New Roman CYR"/>
          <w:sz w:val="24"/>
          <w:szCs w:val="24"/>
        </w:rPr>
      </w:pPr>
      <w:ins w:id="35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Сцена зустрічі з вовком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55" w:author="Unknown"/>
          <w:rFonts w:ascii="Times New Roman CYR" w:hAnsi="Times New Roman CYR" w:cs="Times New Roman CYR"/>
          <w:sz w:val="24"/>
          <w:szCs w:val="24"/>
        </w:rPr>
      </w:pPr>
      <w:ins w:id="35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57" w:author="Unknown"/>
          <w:rFonts w:ascii="Times New Roman CYR" w:hAnsi="Times New Roman CYR" w:cs="Times New Roman CYR"/>
          <w:sz w:val="24"/>
          <w:szCs w:val="24"/>
        </w:rPr>
      </w:pPr>
      <w:ins w:id="35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До яру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докатіліся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59" w:author="Unknown"/>
          <w:rFonts w:ascii="Times New Roman CYR" w:hAnsi="Times New Roman CYR" w:cs="Times New Roman CYR"/>
          <w:sz w:val="24"/>
          <w:szCs w:val="24"/>
        </w:rPr>
      </w:pPr>
      <w:ins w:id="36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Через рів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перекатіліся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61" w:author="Unknown"/>
          <w:rFonts w:ascii="Times New Roman CYR" w:hAnsi="Times New Roman CYR" w:cs="Times New Roman CYR"/>
          <w:sz w:val="24"/>
          <w:szCs w:val="24"/>
        </w:rPr>
      </w:pPr>
      <w:ins w:id="36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І в яру бачать вовка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63" w:author="Unknown"/>
          <w:rFonts w:ascii="Times New Roman CYR" w:hAnsi="Times New Roman CYR" w:cs="Times New Roman CYR"/>
          <w:sz w:val="24"/>
          <w:szCs w:val="24"/>
        </w:rPr>
      </w:pPr>
      <w:ins w:id="36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Вовк сидів зубами клацав.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65" w:author="Unknown"/>
          <w:rFonts w:ascii="Times New Roman CYR" w:hAnsi="Times New Roman CYR" w:cs="Times New Roman CYR"/>
          <w:sz w:val="24"/>
          <w:szCs w:val="24"/>
        </w:rPr>
      </w:pPr>
      <w:ins w:id="36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Вовк: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67" w:author="Unknown"/>
          <w:rFonts w:ascii="Times New Roman CYR" w:hAnsi="Times New Roman CYR" w:cs="Times New Roman CYR"/>
          <w:sz w:val="24"/>
          <w:szCs w:val="24"/>
        </w:rPr>
      </w:pPr>
      <w:ins w:id="36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Це що за чудеса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69" w:author="Unknown"/>
          <w:rFonts w:ascii="Times New Roman CYR" w:hAnsi="Times New Roman CYR" w:cs="Times New Roman CYR"/>
          <w:sz w:val="24"/>
          <w:szCs w:val="24"/>
        </w:rPr>
      </w:pPr>
      <w:ins w:id="37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Не пиріг, ні ковбаса?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71" w:author="Unknown"/>
          <w:rFonts w:ascii="Times New Roman CYR" w:hAnsi="Times New Roman CYR" w:cs="Times New Roman CYR"/>
          <w:sz w:val="24"/>
          <w:szCs w:val="24"/>
        </w:rPr>
      </w:pPr>
      <w:ins w:id="37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Немає рук, і немає ніг...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73" w:author="Unknown"/>
          <w:rFonts w:ascii="Times New Roman CYR" w:hAnsi="Times New Roman CYR" w:cs="Times New Roman CYR"/>
          <w:sz w:val="24"/>
          <w:szCs w:val="24"/>
        </w:rPr>
      </w:pPr>
      <w:ins w:id="37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Ей, ти хто?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75" w:author="Unknown"/>
          <w:rFonts w:ascii="Times New Roman CYR" w:hAnsi="Times New Roman CYR" w:cs="Times New Roman CYR"/>
          <w:sz w:val="24"/>
          <w:szCs w:val="24"/>
        </w:rPr>
      </w:pPr>
      <w:ins w:id="37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77" w:author="Unknown"/>
          <w:rFonts w:ascii="Times New Roman CYR" w:hAnsi="Times New Roman CYR" w:cs="Times New Roman CYR"/>
          <w:sz w:val="24"/>
          <w:szCs w:val="24"/>
        </w:rPr>
      </w:pPr>
      <w:ins w:id="37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Я колобок! ( співає пісеньку)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79" w:author="Unknown"/>
          <w:rFonts w:ascii="Times New Roman CYR" w:hAnsi="Times New Roman CYR" w:cs="Times New Roman CYR"/>
          <w:sz w:val="24"/>
          <w:szCs w:val="24"/>
        </w:rPr>
      </w:pPr>
      <w:ins w:id="38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Я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81" w:author="Unknown"/>
          <w:rFonts w:ascii="Times New Roman CYR" w:hAnsi="Times New Roman CYR" w:cs="Times New Roman CYR"/>
          <w:sz w:val="24"/>
          <w:szCs w:val="24"/>
        </w:rPr>
      </w:pPr>
      <w:ins w:id="38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83" w:author="Unknown"/>
          <w:rFonts w:ascii="Times New Roman CYR" w:hAnsi="Times New Roman CYR" w:cs="Times New Roman CYR"/>
          <w:sz w:val="24"/>
          <w:szCs w:val="24"/>
        </w:rPr>
      </w:pPr>
      <w:ins w:id="38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85" w:author="Unknown"/>
          <w:rFonts w:ascii="Times New Roman CYR" w:hAnsi="Times New Roman CYR" w:cs="Times New Roman CYR"/>
          <w:sz w:val="24"/>
          <w:szCs w:val="24"/>
        </w:rPr>
      </w:pPr>
      <w:ins w:id="38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87" w:author="Unknown"/>
          <w:rFonts w:ascii="Times New Roman CYR" w:hAnsi="Times New Roman CYR" w:cs="Times New Roman CYR"/>
          <w:sz w:val="24"/>
          <w:szCs w:val="24"/>
        </w:rPr>
      </w:pPr>
      <w:ins w:id="38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Вовк: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(облизуючись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)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89" w:author="Unknown"/>
          <w:rFonts w:ascii="Times New Roman CYR" w:hAnsi="Times New Roman CYR" w:cs="Times New Roman CYR"/>
          <w:sz w:val="24"/>
          <w:szCs w:val="24"/>
        </w:rPr>
      </w:pPr>
      <w:ins w:id="39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От так зустріч!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91" w:author="Unknown"/>
          <w:rFonts w:ascii="Times New Roman CYR" w:hAnsi="Times New Roman CYR" w:cs="Times New Roman CYR"/>
          <w:sz w:val="24"/>
          <w:szCs w:val="24"/>
        </w:rPr>
      </w:pPr>
      <w:ins w:id="39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Ось ті раз!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93" w:author="Unknown"/>
          <w:rFonts w:ascii="Times New Roman CYR" w:hAnsi="Times New Roman CYR" w:cs="Times New Roman CYR"/>
          <w:sz w:val="24"/>
          <w:szCs w:val="24"/>
        </w:rPr>
      </w:pPr>
      <w:ins w:id="39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Нумо лізь швидше в лягти!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95" w:author="Unknown"/>
          <w:rFonts w:ascii="Times New Roman CYR" w:hAnsi="Times New Roman CYR" w:cs="Times New Roman CYR"/>
          <w:sz w:val="24"/>
          <w:szCs w:val="24"/>
        </w:rPr>
      </w:pPr>
      <w:ins w:id="39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Ведучий: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97" w:author="Unknown"/>
          <w:rFonts w:ascii="Times New Roman CYR" w:hAnsi="Times New Roman CYR" w:cs="Times New Roman CYR"/>
          <w:sz w:val="24"/>
          <w:szCs w:val="24"/>
        </w:rPr>
      </w:pPr>
      <w:ins w:id="39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Лягти розкрилася перед носом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399" w:author="Unknown"/>
          <w:rFonts w:ascii="Times New Roman CYR" w:hAnsi="Times New Roman CYR" w:cs="Times New Roman CYR"/>
          <w:sz w:val="24"/>
          <w:szCs w:val="24"/>
        </w:rPr>
      </w:pPr>
      <w:ins w:id="40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Черв'як - мова і зуби - коси.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01" w:author="Unknown"/>
          <w:rFonts w:ascii="Times New Roman CYR" w:hAnsi="Times New Roman CYR" w:cs="Times New Roman CYR"/>
          <w:sz w:val="24"/>
          <w:szCs w:val="24"/>
        </w:rPr>
      </w:pPr>
      <w:ins w:id="40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Колобок, хоч і боявся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03" w:author="Unknown"/>
          <w:rFonts w:ascii="Times New Roman CYR" w:hAnsi="Times New Roman CYR" w:cs="Times New Roman CYR"/>
          <w:sz w:val="24"/>
          <w:szCs w:val="24"/>
        </w:rPr>
      </w:pPr>
      <w:ins w:id="40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Але єхидно посміхався.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05" w:author="Unknown"/>
          <w:rFonts w:ascii="Times New Roman CYR" w:hAnsi="Times New Roman CYR" w:cs="Times New Roman CYR"/>
          <w:sz w:val="24"/>
          <w:szCs w:val="24"/>
        </w:rPr>
      </w:pPr>
      <w:ins w:id="40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07" w:author="Unknown"/>
          <w:rFonts w:ascii="Times New Roman CYR" w:hAnsi="Times New Roman CYR" w:cs="Times New Roman CYR"/>
          <w:sz w:val="24"/>
          <w:szCs w:val="24"/>
        </w:rPr>
      </w:pPr>
      <w:ins w:id="408" w:author="Unknown">
        <w:r>
          <w:rPr>
            <w:rFonts w:ascii="Times New Roman CYR" w:hAnsi="Times New Roman CYR" w:cs="Times New Roman CYR"/>
            <w:sz w:val="24"/>
            <w:szCs w:val="24"/>
          </w:rPr>
          <w:t>«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Ну і сморід! Подумати тільки!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09" w:author="Unknown"/>
          <w:rFonts w:ascii="Times New Roman CYR" w:hAnsi="Times New Roman CYR" w:cs="Times New Roman CYR"/>
          <w:sz w:val="24"/>
          <w:szCs w:val="24"/>
        </w:rPr>
      </w:pPr>
      <w:ins w:id="41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Виразок і карієсів стільки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11" w:author="Unknown"/>
          <w:rFonts w:ascii="Times New Roman CYR" w:hAnsi="Times New Roman CYR" w:cs="Times New Roman CYR"/>
          <w:sz w:val="24"/>
          <w:szCs w:val="24"/>
        </w:rPr>
      </w:pPr>
      <w:ins w:id="41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Що не вистачить пальців визнати.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13" w:author="Unknown"/>
          <w:rFonts w:ascii="Times New Roman CYR" w:hAnsi="Times New Roman CYR" w:cs="Times New Roman CYR"/>
          <w:sz w:val="24"/>
          <w:szCs w:val="24"/>
        </w:rPr>
      </w:pPr>
      <w:ins w:id="41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Цим ти зібрався є?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15" w:author="Unknown"/>
          <w:rFonts w:ascii="Times New Roman CYR" w:hAnsi="Times New Roman CYR" w:cs="Times New Roman CYR"/>
          <w:sz w:val="24"/>
          <w:szCs w:val="24"/>
        </w:rPr>
      </w:pPr>
      <w:ins w:id="41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Як ти живий ще,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блохастий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17" w:author="Unknown"/>
          <w:rFonts w:ascii="Times New Roman CYR" w:hAnsi="Times New Roman CYR" w:cs="Times New Roman CYR"/>
          <w:sz w:val="24"/>
          <w:szCs w:val="24"/>
        </w:rPr>
      </w:pPr>
      <w:ins w:id="41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Отруйся вже мною, нещасний.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19" w:author="Unknown"/>
          <w:rFonts w:ascii="Times New Roman CYR" w:hAnsi="Times New Roman CYR" w:cs="Times New Roman CYR"/>
          <w:sz w:val="24"/>
          <w:szCs w:val="24"/>
        </w:rPr>
      </w:pPr>
      <w:ins w:id="42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lastRenderedPageBreak/>
          <w:t>Їси - не їси, ти, брат, мене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21" w:author="Unknown"/>
          <w:rFonts w:ascii="Times New Roman CYR" w:hAnsi="Times New Roman CYR" w:cs="Times New Roman CYR"/>
          <w:sz w:val="24"/>
          <w:szCs w:val="24"/>
        </w:rPr>
      </w:pPr>
      <w:ins w:id="42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Сам загнешся за три дні».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23" w:author="Unknown"/>
          <w:rFonts w:ascii="Times New Roman CYR" w:hAnsi="Times New Roman CYR" w:cs="Times New Roman CYR"/>
          <w:sz w:val="24"/>
          <w:szCs w:val="24"/>
        </w:rPr>
      </w:pPr>
      <w:ins w:id="42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Вовк: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25" w:author="Unknown"/>
          <w:rFonts w:ascii="Times New Roman CYR" w:hAnsi="Times New Roman CYR" w:cs="Times New Roman CYR"/>
          <w:sz w:val="24"/>
          <w:szCs w:val="24"/>
        </w:rPr>
      </w:pPr>
      <w:ins w:id="426" w:author="Unknown">
        <w:r>
          <w:rPr>
            <w:rFonts w:ascii="Times New Roman CYR" w:hAnsi="Times New Roman CYR" w:cs="Times New Roman CYR"/>
            <w:sz w:val="24"/>
            <w:szCs w:val="24"/>
          </w:rPr>
          <w:t>«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Ти в нахабстві незрівнянний.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27" w:author="Unknown"/>
          <w:rFonts w:ascii="Times New Roman CYR" w:hAnsi="Times New Roman CYR" w:cs="Times New Roman CYR"/>
          <w:sz w:val="24"/>
          <w:szCs w:val="24"/>
        </w:rPr>
      </w:pPr>
      <w:ins w:id="42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Може правда не їстівний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29" w:author="Unknown"/>
          <w:rFonts w:ascii="Times New Roman CYR" w:hAnsi="Times New Roman CYR" w:cs="Times New Roman CYR"/>
          <w:sz w:val="24"/>
          <w:szCs w:val="24"/>
        </w:rPr>
      </w:pPr>
      <w:ins w:id="43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Ти отрута це точно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31" w:author="Unknown"/>
          <w:rFonts w:ascii="Times New Roman CYR" w:hAnsi="Times New Roman CYR" w:cs="Times New Roman CYR"/>
          <w:sz w:val="24"/>
          <w:szCs w:val="24"/>
        </w:rPr>
      </w:pPr>
      <w:ins w:id="43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З'їм і сколію вночі.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33" w:author="Unknown"/>
          <w:rFonts w:ascii="Times New Roman CYR" w:hAnsi="Times New Roman CYR" w:cs="Times New Roman CYR"/>
          <w:sz w:val="24"/>
          <w:szCs w:val="24"/>
        </w:rPr>
      </w:pPr>
      <w:ins w:id="43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35" w:author="Unknown"/>
          <w:rFonts w:ascii="Times New Roman CYR" w:hAnsi="Times New Roman CYR" w:cs="Times New Roman CYR"/>
          <w:sz w:val="24"/>
          <w:szCs w:val="24"/>
        </w:rPr>
      </w:pPr>
      <w:ins w:id="43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Щоб з пасти не смердіти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37" w:author="Unknown"/>
          <w:rFonts w:ascii="Times New Roman CYR" w:hAnsi="Times New Roman CYR" w:cs="Times New Roman CYR"/>
          <w:sz w:val="24"/>
          <w:szCs w:val="24"/>
        </w:rPr>
      </w:pPr>
      <w:ins w:id="43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Треба орбіт пожувати!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39" w:author="Unknown"/>
          <w:rFonts w:ascii="Times New Roman CYR" w:hAnsi="Times New Roman CYR" w:cs="Times New Roman CYR"/>
          <w:sz w:val="24"/>
          <w:szCs w:val="24"/>
        </w:rPr>
      </w:pPr>
      <w:ins w:id="44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Ось пожуй краще жуйку!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41" w:author="Unknown"/>
          <w:rFonts w:ascii="Times New Roman CYR" w:hAnsi="Times New Roman CYR" w:cs="Times New Roman CYR"/>
          <w:sz w:val="24"/>
          <w:szCs w:val="24"/>
        </w:rPr>
      </w:pPr>
      <w:ins w:id="44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Вилікуй свої болячки! (вовк жує жуйку)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43" w:author="Unknown"/>
          <w:rFonts w:ascii="Times New Roman CYR" w:hAnsi="Times New Roman CYR" w:cs="Times New Roman CYR"/>
          <w:sz w:val="24"/>
          <w:szCs w:val="24"/>
        </w:rPr>
      </w:pPr>
      <w:ins w:id="44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Вовк: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45" w:author="Unknown"/>
          <w:rFonts w:ascii="Times New Roman CYR" w:hAnsi="Times New Roman CYR" w:cs="Times New Roman CYR"/>
          <w:sz w:val="24"/>
          <w:szCs w:val="24"/>
        </w:rPr>
      </w:pPr>
      <w:ins w:id="44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Тьху смердюча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фігня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47" w:author="Unknown"/>
          <w:rFonts w:ascii="Times New Roman CYR" w:hAnsi="Times New Roman CYR" w:cs="Times New Roman CYR"/>
          <w:sz w:val="24"/>
          <w:szCs w:val="24"/>
        </w:rPr>
      </w:pPr>
      <w:ins w:id="44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що додали туди?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49" w:author="Unknown"/>
          <w:rFonts w:ascii="Times New Roman CYR" w:hAnsi="Times New Roman CYR" w:cs="Times New Roman CYR"/>
          <w:sz w:val="24"/>
          <w:szCs w:val="24"/>
        </w:rPr>
      </w:pPr>
      <w:ins w:id="45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Мені б із смаком шашлику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51" w:author="Unknown"/>
          <w:rFonts w:ascii="Times New Roman CYR" w:hAnsi="Times New Roman CYR" w:cs="Times New Roman CYR"/>
          <w:sz w:val="24"/>
          <w:szCs w:val="24"/>
        </w:rPr>
      </w:pPr>
      <w:ins w:id="45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Або з грилем півня!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53" w:author="Unknown"/>
          <w:rFonts w:ascii="Times New Roman CYR" w:hAnsi="Times New Roman CYR" w:cs="Times New Roman CYR"/>
          <w:sz w:val="24"/>
          <w:szCs w:val="24"/>
        </w:rPr>
      </w:pPr>
      <w:ins w:id="45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55" w:author="Unknown"/>
          <w:rFonts w:ascii="Times New Roman CYR" w:hAnsi="Times New Roman CYR" w:cs="Times New Roman CYR"/>
          <w:sz w:val="24"/>
          <w:szCs w:val="24"/>
        </w:rPr>
      </w:pPr>
      <w:ins w:id="45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Побігли краще разом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57" w:author="Unknown"/>
          <w:rFonts w:ascii="Times New Roman CYR" w:hAnsi="Times New Roman CYR" w:cs="Times New Roman CYR"/>
          <w:sz w:val="24"/>
          <w:szCs w:val="24"/>
        </w:rPr>
      </w:pPr>
      <w:ins w:id="45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Новий рік спільно зустрінемо!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59" w:author="Unknown"/>
          <w:rFonts w:ascii="Times New Roman CYR" w:hAnsi="Times New Roman CYR" w:cs="Times New Roman CYR"/>
          <w:sz w:val="24"/>
          <w:szCs w:val="24"/>
        </w:rPr>
      </w:pPr>
      <w:ins w:id="46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Звучить музика з фільму «Джентельмени успіху», вся компанія біжить навколо ялинки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61" w:author="Unknown"/>
          <w:rFonts w:ascii="Times New Roman CYR" w:hAnsi="Times New Roman CYR" w:cs="Times New Roman CYR"/>
          <w:sz w:val="24"/>
          <w:szCs w:val="24"/>
        </w:rPr>
      </w:pPr>
      <w:ins w:id="46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Колобок йде далі, на зустріч ведмідь.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63" w:author="Unknown"/>
          <w:rFonts w:ascii="Times New Roman CYR" w:hAnsi="Times New Roman CYR" w:cs="Times New Roman CYR"/>
          <w:sz w:val="24"/>
          <w:szCs w:val="24"/>
        </w:rPr>
      </w:pPr>
      <w:ins w:id="46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Сцена зустрічі з ведмедем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65" w:author="Unknown"/>
          <w:rFonts w:ascii="Times New Roman CYR" w:hAnsi="Times New Roman CYR" w:cs="Times New Roman CYR"/>
          <w:sz w:val="24"/>
          <w:szCs w:val="24"/>
        </w:rPr>
      </w:pPr>
      <w:ins w:id="46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З друзями углиб ліси погнав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67" w:author="Unknown"/>
          <w:rFonts w:ascii="Times New Roman CYR" w:hAnsi="Times New Roman CYR" w:cs="Times New Roman CYR"/>
          <w:sz w:val="24"/>
          <w:szCs w:val="24"/>
        </w:rPr>
      </w:pPr>
      <w:ins w:id="468" w:author="Unknown">
        <w:r>
          <w:rPr>
            <w:rFonts w:ascii="Times New Roman CYR" w:hAnsi="Times New Roman CYR" w:cs="Times New Roman CYR"/>
            <w:sz w:val="24"/>
            <w:szCs w:val="24"/>
          </w:rPr>
          <w:t>А на дорозі ведмідь їв медок.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69" w:author="Unknown"/>
          <w:rFonts w:ascii="Times New Roman CYR" w:hAnsi="Times New Roman CYR" w:cs="Times New Roman CYR"/>
          <w:sz w:val="24"/>
          <w:szCs w:val="24"/>
        </w:rPr>
      </w:pPr>
      <w:ins w:id="47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Ведмідь: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Це що ще за м'ячик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71" w:author="Unknown"/>
          <w:rFonts w:ascii="Times New Roman CYR" w:hAnsi="Times New Roman CYR" w:cs="Times New Roman CYR"/>
          <w:sz w:val="24"/>
          <w:szCs w:val="24"/>
        </w:rPr>
      </w:pPr>
      <w:ins w:id="472" w:author="Unknown">
        <w:r>
          <w:rPr>
            <w:rFonts w:ascii="Times New Roman CYR" w:hAnsi="Times New Roman CYR" w:cs="Times New Roman CYR"/>
            <w:sz w:val="24"/>
            <w:szCs w:val="24"/>
          </w:rPr>
          <w:t>По моїй поляні скаче?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73" w:author="Unknown"/>
          <w:rFonts w:ascii="Times New Roman CYR" w:hAnsi="Times New Roman CYR" w:cs="Times New Roman CYR"/>
          <w:sz w:val="24"/>
          <w:szCs w:val="24"/>
        </w:rPr>
      </w:pPr>
      <w:ins w:id="47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Ей, рум'яний, хто такий?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75" w:author="Unknown"/>
          <w:rFonts w:ascii="Times New Roman CYR" w:hAnsi="Times New Roman CYR" w:cs="Times New Roman CYR"/>
          <w:sz w:val="24"/>
          <w:szCs w:val="24"/>
        </w:rPr>
      </w:pPr>
      <w:ins w:id="47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Я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77" w:author="Unknown"/>
          <w:rFonts w:ascii="Times New Roman CYR" w:hAnsi="Times New Roman CYR" w:cs="Times New Roman CYR"/>
          <w:sz w:val="24"/>
          <w:szCs w:val="24"/>
        </w:rPr>
      </w:pPr>
      <w:ins w:id="478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79" w:author="Unknown"/>
          <w:rFonts w:ascii="Times New Roman CYR" w:hAnsi="Times New Roman CYR" w:cs="Times New Roman CYR"/>
          <w:sz w:val="24"/>
          <w:szCs w:val="24"/>
        </w:rPr>
      </w:pPr>
      <w:ins w:id="480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81" w:author="Unknown"/>
          <w:rFonts w:ascii="Times New Roman CYR" w:hAnsi="Times New Roman CYR" w:cs="Times New Roman CYR"/>
          <w:sz w:val="24"/>
          <w:szCs w:val="24"/>
        </w:rPr>
      </w:pPr>
      <w:ins w:id="482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83" w:author="Unknown"/>
          <w:rFonts w:ascii="Times New Roman CYR" w:hAnsi="Times New Roman CYR" w:cs="Times New Roman CYR"/>
          <w:sz w:val="24"/>
          <w:szCs w:val="24"/>
        </w:rPr>
      </w:pPr>
      <w:ins w:id="48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Ведмідь.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Хоч і ситий зараз, не скрою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85" w:author="Unknown"/>
          <w:rFonts w:ascii="Times New Roman CYR" w:hAnsi="Times New Roman CYR" w:cs="Times New Roman CYR"/>
          <w:sz w:val="24"/>
          <w:szCs w:val="24"/>
        </w:rPr>
      </w:pPr>
      <w:ins w:id="486" w:author="Unknown">
        <w:r>
          <w:rPr>
            <w:rFonts w:ascii="Times New Roman CYR" w:hAnsi="Times New Roman CYR" w:cs="Times New Roman CYR"/>
            <w:sz w:val="24"/>
            <w:szCs w:val="24"/>
          </w:rPr>
          <w:t>Але упевнений, що влаштую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87" w:author="Unknown"/>
          <w:rFonts w:ascii="Times New Roman CYR" w:hAnsi="Times New Roman CYR" w:cs="Times New Roman CYR"/>
          <w:sz w:val="24"/>
          <w:szCs w:val="24"/>
        </w:rPr>
      </w:pPr>
      <w:ins w:id="488" w:author="Unknown">
        <w:r>
          <w:rPr>
            <w:rFonts w:ascii="Times New Roman CYR" w:hAnsi="Times New Roman CYR" w:cs="Times New Roman CYR"/>
            <w:sz w:val="24"/>
            <w:szCs w:val="24"/>
          </w:rPr>
          <w:t>Для таких як ти, любок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89" w:author="Unknown"/>
          <w:rFonts w:ascii="Times New Roman CYR" w:hAnsi="Times New Roman CYR" w:cs="Times New Roman CYR"/>
          <w:sz w:val="24"/>
          <w:szCs w:val="24"/>
        </w:rPr>
      </w:pPr>
      <w:ins w:id="49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Я в шлунку куточок».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91" w:author="Unknown"/>
          <w:rFonts w:ascii="Times New Roman CYR" w:hAnsi="Times New Roman CYR" w:cs="Times New Roman CYR"/>
          <w:sz w:val="24"/>
          <w:szCs w:val="24"/>
        </w:rPr>
      </w:pPr>
      <w:ins w:id="49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«Жери, худобина! Я отруєний!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93" w:author="Unknown"/>
          <w:rFonts w:ascii="Times New Roman CYR" w:hAnsi="Times New Roman CYR" w:cs="Times New Roman CYR"/>
          <w:sz w:val="24"/>
          <w:szCs w:val="24"/>
        </w:rPr>
      </w:pPr>
      <w:ins w:id="494" w:author="Unknown">
        <w:r>
          <w:rPr>
            <w:rFonts w:ascii="Times New Roman CYR" w:hAnsi="Times New Roman CYR" w:cs="Times New Roman CYR"/>
            <w:sz w:val="24"/>
            <w:szCs w:val="24"/>
          </w:rPr>
          <w:lastRenderedPageBreak/>
          <w:t>Густо миш'яком приправлений.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95" w:author="Unknown"/>
          <w:rFonts w:ascii="Times New Roman CYR" w:hAnsi="Times New Roman CYR" w:cs="Times New Roman CYR"/>
          <w:sz w:val="24"/>
          <w:szCs w:val="24"/>
        </w:rPr>
      </w:pPr>
      <w:ins w:id="496" w:author="Unknown">
        <w:r>
          <w:rPr>
            <w:rFonts w:ascii="Times New Roman CYR" w:hAnsi="Times New Roman CYR" w:cs="Times New Roman CYR"/>
            <w:sz w:val="24"/>
            <w:szCs w:val="24"/>
          </w:rPr>
          <w:t>Від верхівки і до п'ят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97" w:author="Unknown"/>
          <w:rFonts w:ascii="Times New Roman CYR" w:hAnsi="Times New Roman CYR" w:cs="Times New Roman CYR"/>
          <w:sz w:val="24"/>
          <w:szCs w:val="24"/>
        </w:rPr>
      </w:pPr>
      <w:ins w:id="49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У цьому тілі бродить отрута».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499" w:author="Unknown"/>
          <w:rFonts w:ascii="Times New Roman CYR" w:hAnsi="Times New Roman CYR" w:cs="Times New Roman CYR"/>
          <w:sz w:val="24"/>
          <w:szCs w:val="24"/>
        </w:rPr>
      </w:pPr>
      <w:ins w:id="50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Ведучий: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01" w:author="Unknown"/>
          <w:rFonts w:ascii="Times New Roman CYR" w:hAnsi="Times New Roman CYR" w:cs="Times New Roman CYR"/>
          <w:sz w:val="24"/>
          <w:szCs w:val="24"/>
        </w:rPr>
      </w:pPr>
      <w:ins w:id="502" w:author="Unknown">
        <w:r>
          <w:rPr>
            <w:rFonts w:ascii="Times New Roman CYR" w:hAnsi="Times New Roman CYR" w:cs="Times New Roman CYR"/>
            <w:sz w:val="24"/>
            <w:szCs w:val="24"/>
          </w:rPr>
          <w:t>Колобок за ніс хапався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03" w:author="Unknown"/>
          <w:rFonts w:ascii="Times New Roman CYR" w:hAnsi="Times New Roman CYR" w:cs="Times New Roman CYR"/>
          <w:sz w:val="24"/>
          <w:szCs w:val="24"/>
        </w:rPr>
      </w:pPr>
      <w:ins w:id="504" w:author="Unknown">
        <w:r>
          <w:rPr>
            <w:rFonts w:ascii="Times New Roman CYR" w:hAnsi="Times New Roman CYR" w:cs="Times New Roman CYR"/>
            <w:sz w:val="24"/>
            <w:szCs w:val="24"/>
          </w:rPr>
          <w:t>У лягти ведмедеві влізти намагався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05" w:author="Unknown"/>
          <w:rFonts w:ascii="Times New Roman CYR" w:hAnsi="Times New Roman CYR" w:cs="Times New Roman CYR"/>
          <w:sz w:val="24"/>
          <w:szCs w:val="24"/>
        </w:rPr>
      </w:pPr>
      <w:ins w:id="506" w:author="Unknown">
        <w:r>
          <w:rPr>
            <w:rFonts w:ascii="Times New Roman CYR" w:hAnsi="Times New Roman CYR" w:cs="Times New Roman CYR"/>
            <w:sz w:val="24"/>
            <w:szCs w:val="24"/>
          </w:rPr>
          <w:t>Головою ведмідь обертаючи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07" w:author="Unknown"/>
          <w:rFonts w:ascii="Times New Roman CYR" w:hAnsi="Times New Roman CYR" w:cs="Times New Roman CYR"/>
          <w:sz w:val="24"/>
          <w:szCs w:val="24"/>
        </w:rPr>
      </w:pPr>
      <w:ins w:id="508" w:author="Unknown">
        <w:r>
          <w:rPr>
            <w:rFonts w:ascii="Times New Roman CYR" w:hAnsi="Times New Roman CYR" w:cs="Times New Roman CYR"/>
            <w:sz w:val="24"/>
            <w:szCs w:val="24"/>
          </w:rPr>
          <w:t>Морду лапою очищаючи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09" w:author="Unknown"/>
          <w:rFonts w:ascii="Times New Roman CYR" w:hAnsi="Times New Roman CYR" w:cs="Times New Roman CYR"/>
          <w:sz w:val="24"/>
          <w:szCs w:val="24"/>
        </w:rPr>
      </w:pPr>
      <w:ins w:id="510" w:author="Unknown">
        <w:r>
          <w:rPr>
            <w:rFonts w:ascii="Times New Roman CYR" w:hAnsi="Times New Roman CYR" w:cs="Times New Roman CYR"/>
            <w:sz w:val="24"/>
            <w:szCs w:val="24"/>
          </w:rPr>
          <w:t>Скинути недруга прагнув.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11" w:author="Unknown"/>
          <w:rFonts w:ascii="Times New Roman CYR" w:hAnsi="Times New Roman CYR" w:cs="Times New Roman CYR"/>
          <w:sz w:val="24"/>
          <w:szCs w:val="24"/>
        </w:rPr>
      </w:pPr>
      <w:ins w:id="51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Той наполегливо залишався.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13" w:author="Unknown"/>
          <w:rFonts w:ascii="Times New Roman CYR" w:hAnsi="Times New Roman CYR" w:cs="Times New Roman CYR"/>
          <w:sz w:val="24"/>
          <w:szCs w:val="24"/>
        </w:rPr>
      </w:pPr>
      <w:ins w:id="51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Ведмідь: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Відвали ти від мене!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15" w:author="Unknown"/>
          <w:rFonts w:ascii="Times New Roman CYR" w:hAnsi="Times New Roman CYR" w:cs="Times New Roman CYR"/>
          <w:sz w:val="24"/>
          <w:szCs w:val="24"/>
        </w:rPr>
      </w:pPr>
      <w:ins w:id="516" w:author="Unknown">
        <w:r>
          <w:rPr>
            <w:rFonts w:ascii="Times New Roman CYR" w:hAnsi="Times New Roman CYR" w:cs="Times New Roman CYR"/>
            <w:sz w:val="24"/>
            <w:szCs w:val="24"/>
          </w:rPr>
          <w:t>Не хочу я є тебе!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17" w:author="Unknown"/>
          <w:rFonts w:ascii="Times New Roman CYR" w:hAnsi="Times New Roman CYR" w:cs="Times New Roman CYR"/>
          <w:sz w:val="24"/>
          <w:szCs w:val="24"/>
        </w:rPr>
      </w:pPr>
      <w:ins w:id="51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Мені б коробку мармеладу!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19" w:author="Unknown"/>
          <w:rFonts w:ascii="Times New Roman CYR" w:hAnsi="Times New Roman CYR" w:cs="Times New Roman CYR"/>
          <w:sz w:val="24"/>
          <w:szCs w:val="24"/>
        </w:rPr>
      </w:pPr>
      <w:ins w:id="520" w:author="Unknown">
        <w:r>
          <w:rPr>
            <w:rFonts w:ascii="Times New Roman CYR" w:hAnsi="Times New Roman CYR" w:cs="Times New Roman CYR"/>
            <w:sz w:val="24"/>
            <w:szCs w:val="24"/>
          </w:rPr>
          <w:t>Або плитку шоколаду!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21" w:author="Unknown"/>
          <w:rFonts w:ascii="Times New Roman CYR" w:hAnsi="Times New Roman CYR" w:cs="Times New Roman CYR"/>
          <w:sz w:val="24"/>
          <w:szCs w:val="24"/>
        </w:rPr>
      </w:pPr>
      <w:ins w:id="52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  <w:r>
          <w:rPr>
            <w:rFonts w:ascii="Times New Roman CYR" w:hAnsi="Times New Roman CYR" w:cs="Times New Roman CYR"/>
            <w:sz w:val="24"/>
            <w:szCs w:val="24"/>
          </w:rPr>
          <w:t>Ну підемо на примиренні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23" w:author="Unknown"/>
          <w:rFonts w:ascii="Times New Roman CYR" w:hAnsi="Times New Roman CYR" w:cs="Times New Roman CYR"/>
          <w:sz w:val="24"/>
          <w:szCs w:val="24"/>
        </w:rPr>
      </w:pPr>
      <w:ins w:id="524" w:author="Unknown">
        <w:r>
          <w:rPr>
            <w:rFonts w:ascii="Times New Roman CYR" w:hAnsi="Times New Roman CYR" w:cs="Times New Roman CYR"/>
            <w:sz w:val="24"/>
            <w:szCs w:val="24"/>
          </w:rPr>
          <w:t>На тобі ведмідь варення 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25" w:author="Unknown"/>
          <w:rFonts w:ascii="Times New Roman CYR" w:hAnsi="Times New Roman CYR" w:cs="Times New Roman CYR"/>
          <w:sz w:val="24"/>
          <w:szCs w:val="24"/>
        </w:rPr>
      </w:pPr>
      <w:ins w:id="526" w:author="Unknown">
        <w:r>
          <w:rPr>
            <w:rFonts w:ascii="Times New Roman CYR" w:hAnsi="Times New Roman CYR" w:cs="Times New Roman CYR"/>
            <w:sz w:val="24"/>
            <w:szCs w:val="24"/>
          </w:rPr>
          <w:t>Побігли краще разом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27" w:author="Unknown"/>
          <w:rFonts w:ascii="Times New Roman CYR" w:hAnsi="Times New Roman CYR" w:cs="Times New Roman CYR"/>
          <w:sz w:val="24"/>
          <w:szCs w:val="24"/>
        </w:rPr>
      </w:pPr>
      <w:ins w:id="528" w:author="Unknown">
        <w:r>
          <w:rPr>
            <w:rFonts w:ascii="Times New Roman CYR" w:hAnsi="Times New Roman CYR" w:cs="Times New Roman CYR"/>
            <w:sz w:val="24"/>
            <w:szCs w:val="24"/>
          </w:rPr>
          <w:t>Новий рік спільно зустрінемо!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29" w:author="Unknown"/>
          <w:rFonts w:ascii="Times New Roman CYR" w:hAnsi="Times New Roman CYR" w:cs="Times New Roman CYR"/>
          <w:sz w:val="24"/>
          <w:szCs w:val="24"/>
        </w:rPr>
      </w:pPr>
      <w:ins w:id="53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Звучить музика з фільму «Джентельмени успіху», вся компанія біжить навколо ялинки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31" w:author="Unknown"/>
          <w:rFonts w:ascii="Times New Roman CYR" w:hAnsi="Times New Roman CYR" w:cs="Times New Roman CYR"/>
          <w:sz w:val="24"/>
          <w:szCs w:val="24"/>
        </w:rPr>
      </w:pPr>
      <w:ins w:id="532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Колобок йде далі, назустріч лисиця. Лисиця в модній шубці, в красивою зачіскою, вся нафарбована.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33" w:author="Unknown"/>
          <w:rFonts w:ascii="Times New Roman CYR" w:hAnsi="Times New Roman CYR" w:cs="Times New Roman CYR"/>
          <w:b/>
          <w:bCs/>
          <w:sz w:val="24"/>
          <w:szCs w:val="24"/>
        </w:rPr>
      </w:pPr>
      <w:ins w:id="53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Сцена зустрічі з лисицею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35" w:author="Unknown"/>
          <w:rFonts w:ascii="Times New Roman CYR" w:hAnsi="Times New Roman CYR" w:cs="Times New Roman CYR"/>
          <w:sz w:val="24"/>
          <w:szCs w:val="24"/>
        </w:rPr>
      </w:pPr>
      <w:ins w:id="53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Ведучий: </w:t>
        </w:r>
        <w:r>
          <w:rPr>
            <w:rFonts w:ascii="Times New Roman CYR" w:hAnsi="Times New Roman CYR" w:cs="Times New Roman CYR"/>
            <w:sz w:val="24"/>
            <w:szCs w:val="24"/>
          </w:rPr>
          <w:t>Але пройшла одна мить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37" w:author="Unknown"/>
          <w:rFonts w:ascii="Times New Roman CYR" w:hAnsi="Times New Roman CYR" w:cs="Times New Roman CYR"/>
          <w:sz w:val="24"/>
          <w:szCs w:val="24"/>
        </w:rPr>
      </w:pPr>
      <w:ins w:id="53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І вже нове явище -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39" w:author="Unknown"/>
          <w:rFonts w:ascii="Times New Roman CYR" w:hAnsi="Times New Roman CYR" w:cs="Times New Roman CYR"/>
          <w:sz w:val="24"/>
          <w:szCs w:val="24"/>
        </w:rPr>
      </w:pPr>
      <w:ins w:id="54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Розум, підступність і краса -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41" w:author="Unknown"/>
          <w:rFonts w:ascii="Times New Roman CYR" w:hAnsi="Times New Roman CYR" w:cs="Times New Roman CYR"/>
          <w:sz w:val="24"/>
          <w:szCs w:val="24"/>
        </w:rPr>
      </w:pPr>
      <w:ins w:id="542" w:author="Unknown">
        <w:r>
          <w:rPr>
            <w:rFonts w:ascii="Times New Roman CYR" w:hAnsi="Times New Roman CYR" w:cs="Times New Roman CYR"/>
            <w:sz w:val="24"/>
            <w:szCs w:val="24"/>
          </w:rPr>
          <w:t>Вийшла руда лисиця.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43" w:author="Unknown"/>
          <w:rFonts w:ascii="Times New Roman CYR" w:hAnsi="Times New Roman CYR" w:cs="Times New Roman CYR"/>
          <w:sz w:val="24"/>
          <w:szCs w:val="24"/>
        </w:rPr>
      </w:pPr>
      <w:ins w:id="54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Лисиця: </w:t>
        </w:r>
        <w:r>
          <w:rPr>
            <w:rFonts w:ascii="Times New Roman CYR" w:hAnsi="Times New Roman CYR" w:cs="Times New Roman CYR"/>
            <w:sz w:val="24"/>
            <w:szCs w:val="24"/>
          </w:rPr>
          <w:t>Здрастуйте, кулька ароматна.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45" w:author="Unknown"/>
          <w:rFonts w:ascii="Times New Roman CYR" w:hAnsi="Times New Roman CYR" w:cs="Times New Roman CYR"/>
          <w:sz w:val="24"/>
          <w:szCs w:val="24"/>
        </w:rPr>
      </w:pPr>
      <w:ins w:id="546" w:author="Unknown">
        <w:r>
          <w:rPr>
            <w:rFonts w:ascii="Times New Roman CYR" w:hAnsi="Times New Roman CYR" w:cs="Times New Roman CYR"/>
            <w:sz w:val="24"/>
            <w:szCs w:val="24"/>
          </w:rPr>
          <w:t>Ти ванільний або м'ятний?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47" w:author="Unknown"/>
          <w:rFonts w:ascii="Times New Roman CYR" w:hAnsi="Times New Roman CYR" w:cs="Times New Roman CYR"/>
          <w:sz w:val="24"/>
          <w:szCs w:val="24"/>
        </w:rPr>
      </w:pPr>
      <w:ins w:id="548" w:author="Unknown">
        <w:r>
          <w:rPr>
            <w:rFonts w:ascii="Times New Roman CYR" w:hAnsi="Times New Roman CYR" w:cs="Times New Roman CYR"/>
            <w:sz w:val="24"/>
            <w:szCs w:val="24"/>
          </w:rPr>
          <w:t>Із зерна або висівок?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49" w:author="Unknown"/>
          <w:rFonts w:ascii="Times New Roman CYR" w:hAnsi="Times New Roman CYR" w:cs="Times New Roman CYR"/>
          <w:sz w:val="24"/>
          <w:szCs w:val="24"/>
        </w:rPr>
      </w:pPr>
      <w:ins w:id="55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Не томи, відповідай швидше.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51" w:author="Unknown"/>
          <w:rFonts w:ascii="Times New Roman CYR" w:hAnsi="Times New Roman CYR" w:cs="Times New Roman CYR"/>
          <w:sz w:val="24"/>
          <w:szCs w:val="24"/>
        </w:rPr>
      </w:pPr>
      <w:ins w:id="552" w:author="Unknown">
        <w:r>
          <w:rPr>
            <w:rFonts w:ascii="Times New Roman CYR" w:hAnsi="Times New Roman CYR" w:cs="Times New Roman CYR"/>
            <w:sz w:val="24"/>
            <w:szCs w:val="24"/>
          </w:rPr>
          <w:t>Коль ти, братик, з висівками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53" w:author="Unknown"/>
          <w:rFonts w:ascii="Times New Roman CYR" w:hAnsi="Times New Roman CYR" w:cs="Times New Roman CYR"/>
          <w:sz w:val="24"/>
          <w:szCs w:val="24"/>
        </w:rPr>
      </w:pPr>
      <w:ins w:id="554" w:author="Unknown">
        <w:r>
          <w:rPr>
            <w:rFonts w:ascii="Times New Roman CYR" w:hAnsi="Times New Roman CYR" w:cs="Times New Roman CYR"/>
            <w:sz w:val="24"/>
            <w:szCs w:val="24"/>
          </w:rPr>
          <w:t>То спасибі. Їжте самі.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55" w:author="Unknown"/>
          <w:rFonts w:ascii="Times New Roman CYR" w:hAnsi="Times New Roman CYR" w:cs="Times New Roman CYR"/>
          <w:sz w:val="24"/>
          <w:szCs w:val="24"/>
        </w:rPr>
      </w:pPr>
      <w:ins w:id="556" w:author="Unknown">
        <w:r>
          <w:rPr>
            <w:rFonts w:ascii="Times New Roman CYR" w:hAnsi="Times New Roman CYR" w:cs="Times New Roman CYR"/>
            <w:sz w:val="24"/>
            <w:szCs w:val="24"/>
          </w:rPr>
          <w:t>Алергії не хочу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57" w:author="Unknown"/>
          <w:rFonts w:ascii="Times New Roman CYR" w:hAnsi="Times New Roman CYR" w:cs="Times New Roman CYR"/>
          <w:sz w:val="24"/>
          <w:szCs w:val="24"/>
        </w:rPr>
      </w:pPr>
      <w:ins w:id="55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Я її не залікую.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59" w:author="Unknown"/>
          <w:rFonts w:ascii="Times New Roman CYR" w:hAnsi="Times New Roman CYR" w:cs="Times New Roman CYR"/>
          <w:sz w:val="24"/>
          <w:szCs w:val="24"/>
        </w:rPr>
      </w:pPr>
      <w:ins w:id="560" w:author="Unknown">
        <w:r>
          <w:rPr>
            <w:rFonts w:ascii="Times New Roman CYR" w:hAnsi="Times New Roman CYR" w:cs="Times New Roman CYR"/>
            <w:sz w:val="24"/>
            <w:szCs w:val="24"/>
          </w:rPr>
          <w:t>Ну а якщо з пшениці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61" w:author="Unknown"/>
          <w:rFonts w:ascii="Times New Roman CYR" w:hAnsi="Times New Roman CYR" w:cs="Times New Roman CYR"/>
          <w:sz w:val="24"/>
          <w:szCs w:val="24"/>
        </w:rPr>
      </w:pPr>
      <w:ins w:id="562" w:author="Unknown">
        <w:r>
          <w:rPr>
            <w:rFonts w:ascii="Times New Roman CYR" w:hAnsi="Times New Roman CYR" w:cs="Times New Roman CYR"/>
            <w:sz w:val="24"/>
            <w:szCs w:val="24"/>
          </w:rPr>
          <w:t>Та на ключовій водиці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63" w:author="Unknown"/>
          <w:rFonts w:ascii="Times New Roman CYR" w:hAnsi="Times New Roman CYR" w:cs="Times New Roman CYR"/>
          <w:sz w:val="24"/>
          <w:szCs w:val="24"/>
        </w:rPr>
      </w:pPr>
      <w:ins w:id="564" w:author="Unknown">
        <w:r>
          <w:rPr>
            <w:rFonts w:ascii="Times New Roman CYR" w:hAnsi="Times New Roman CYR" w:cs="Times New Roman CYR"/>
            <w:sz w:val="24"/>
            <w:szCs w:val="24"/>
          </w:rPr>
          <w:t>Та з гвоздикою або з корицею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65" w:author="Unknown"/>
          <w:rFonts w:ascii="Times New Roman CYR" w:hAnsi="Times New Roman CYR" w:cs="Times New Roman CYR"/>
          <w:sz w:val="24"/>
          <w:szCs w:val="24"/>
        </w:rPr>
      </w:pPr>
      <w:ins w:id="56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Дай тобою насолодитися!»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67" w:author="Unknown"/>
          <w:rFonts w:ascii="Times New Roman CYR" w:hAnsi="Times New Roman CYR" w:cs="Times New Roman CYR"/>
          <w:sz w:val="24"/>
          <w:szCs w:val="24"/>
        </w:rPr>
      </w:pPr>
      <w:ins w:id="56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lastRenderedPageBreak/>
          <w:t xml:space="preserve">Колобок: </w:t>
        </w:r>
        <w:r>
          <w:rPr>
            <w:rFonts w:ascii="Times New Roman CYR" w:hAnsi="Times New Roman CYR" w:cs="Times New Roman CYR"/>
            <w:sz w:val="24"/>
            <w:szCs w:val="24"/>
          </w:rPr>
          <w:t>«Та сама ти з висівками.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69" w:author="Unknown"/>
          <w:rFonts w:ascii="Times New Roman CYR" w:hAnsi="Times New Roman CYR" w:cs="Times New Roman CYR"/>
          <w:sz w:val="24"/>
          <w:szCs w:val="24"/>
        </w:rPr>
      </w:pPr>
      <w:ins w:id="570" w:author="Unknown">
        <w:r>
          <w:rPr>
            <w:rFonts w:ascii="Times New Roman CYR" w:hAnsi="Times New Roman CYR" w:cs="Times New Roman CYR"/>
            <w:sz w:val="24"/>
            <w:szCs w:val="24"/>
          </w:rPr>
          <w:t>Ти ж з такими кренделями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71" w:author="Unknown"/>
          <w:rFonts w:ascii="Times New Roman CYR" w:hAnsi="Times New Roman CYR" w:cs="Times New Roman CYR"/>
          <w:sz w:val="24"/>
          <w:szCs w:val="24"/>
        </w:rPr>
      </w:pPr>
      <w:ins w:id="572" w:author="Unknown">
        <w:r>
          <w:rPr>
            <w:rFonts w:ascii="Times New Roman CYR" w:hAnsi="Times New Roman CYR" w:cs="Times New Roman CYR"/>
            <w:sz w:val="24"/>
            <w:szCs w:val="24"/>
          </w:rPr>
          <w:t>Не зустрічалася ніколи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73" w:author="Unknown"/>
          <w:rFonts w:ascii="Times New Roman CYR" w:hAnsi="Times New Roman CYR" w:cs="Times New Roman CYR"/>
          <w:sz w:val="24"/>
          <w:szCs w:val="24"/>
        </w:rPr>
      </w:pPr>
      <w:ins w:id="57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Я один і назавжди.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75" w:author="Unknown"/>
          <w:rFonts w:ascii="Times New Roman CYR" w:hAnsi="Times New Roman CYR" w:cs="Times New Roman CYR"/>
          <w:sz w:val="24"/>
          <w:szCs w:val="24"/>
        </w:rPr>
      </w:pPr>
      <w:ins w:id="57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Я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77" w:author="Unknown"/>
          <w:rFonts w:ascii="Times New Roman CYR" w:hAnsi="Times New Roman CYR" w:cs="Times New Roman CYR"/>
          <w:sz w:val="24"/>
          <w:szCs w:val="24"/>
        </w:rPr>
      </w:pPr>
      <w:ins w:id="578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79" w:author="Unknown"/>
          <w:rFonts w:ascii="Times New Roman CYR" w:hAnsi="Times New Roman CYR" w:cs="Times New Roman CYR"/>
          <w:sz w:val="24"/>
          <w:szCs w:val="24"/>
        </w:rPr>
      </w:pPr>
      <w:ins w:id="580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81" w:author="Unknown"/>
          <w:rFonts w:ascii="Times New Roman CYR" w:hAnsi="Times New Roman CYR" w:cs="Times New Roman CYR"/>
          <w:sz w:val="24"/>
          <w:szCs w:val="24"/>
        </w:rPr>
      </w:pPr>
      <w:ins w:id="582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83" w:author="Unknown"/>
          <w:rFonts w:ascii="Times New Roman CYR" w:hAnsi="Times New Roman CYR" w:cs="Times New Roman CYR"/>
          <w:sz w:val="24"/>
          <w:szCs w:val="24"/>
        </w:rPr>
      </w:pPr>
      <w:ins w:id="58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Бабця з дідом говорили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85" w:author="Unknown"/>
          <w:rFonts w:ascii="Times New Roman CYR" w:hAnsi="Times New Roman CYR" w:cs="Times New Roman CYR"/>
          <w:sz w:val="24"/>
          <w:szCs w:val="24"/>
        </w:rPr>
      </w:pPr>
      <w:ins w:id="586" w:author="Unknown">
        <w:r>
          <w:rPr>
            <w:rFonts w:ascii="Times New Roman CYR" w:hAnsi="Times New Roman CYR" w:cs="Times New Roman CYR"/>
            <w:sz w:val="24"/>
            <w:szCs w:val="24"/>
          </w:rPr>
          <w:t>Що такого намісили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87" w:author="Unknown"/>
          <w:rFonts w:ascii="Times New Roman CYR" w:hAnsi="Times New Roman CYR" w:cs="Times New Roman CYR"/>
          <w:sz w:val="24"/>
          <w:szCs w:val="24"/>
        </w:rPr>
      </w:pPr>
      <w:ins w:id="588" w:author="Unknown">
        <w:r>
          <w:rPr>
            <w:rFonts w:ascii="Times New Roman CYR" w:hAnsi="Times New Roman CYR" w:cs="Times New Roman CYR"/>
            <w:sz w:val="24"/>
            <w:szCs w:val="24"/>
          </w:rPr>
          <w:t>Що вже не повторять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89" w:author="Unknown"/>
          <w:rFonts w:ascii="Times New Roman CYR" w:hAnsi="Times New Roman CYR" w:cs="Times New Roman CYR"/>
          <w:sz w:val="24"/>
          <w:szCs w:val="24"/>
        </w:rPr>
      </w:pPr>
      <w:ins w:id="59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Навіть якщо захочуть.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91" w:author="Unknown"/>
          <w:rFonts w:ascii="Times New Roman CYR" w:hAnsi="Times New Roman CYR" w:cs="Times New Roman CYR"/>
          <w:sz w:val="24"/>
          <w:szCs w:val="24"/>
        </w:rPr>
      </w:pPr>
      <w:ins w:id="592" w:author="Unknown">
        <w:r>
          <w:rPr>
            <w:rFonts w:ascii="Times New Roman CYR" w:hAnsi="Times New Roman CYR" w:cs="Times New Roman CYR"/>
            <w:sz w:val="24"/>
            <w:szCs w:val="24"/>
          </w:rPr>
          <w:t>Унікальна я здоба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93" w:author="Unknown"/>
          <w:rFonts w:ascii="Times New Roman CYR" w:hAnsi="Times New Roman CYR" w:cs="Times New Roman CYR"/>
          <w:sz w:val="24"/>
          <w:szCs w:val="24"/>
        </w:rPr>
      </w:pPr>
      <w:ins w:id="59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Із зерна особливої проби -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95" w:author="Unknown"/>
          <w:rFonts w:ascii="Times New Roman CYR" w:hAnsi="Times New Roman CYR" w:cs="Times New Roman CYR"/>
          <w:sz w:val="24"/>
          <w:szCs w:val="24"/>
        </w:rPr>
      </w:pPr>
      <w:ins w:id="596" w:author="Unknown">
        <w:r>
          <w:rPr>
            <w:rFonts w:ascii="Times New Roman CYR" w:hAnsi="Times New Roman CYR" w:cs="Times New Roman CYR"/>
            <w:sz w:val="24"/>
            <w:szCs w:val="24"/>
          </w:rPr>
          <w:t>Суміш сортів, букет Європи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97" w:author="Unknown"/>
          <w:rFonts w:ascii="Times New Roman CYR" w:hAnsi="Times New Roman CYR" w:cs="Times New Roman CYR"/>
          <w:sz w:val="24"/>
          <w:szCs w:val="24"/>
        </w:rPr>
      </w:pPr>
      <w:ins w:id="598" w:author="Unknown">
        <w:r>
          <w:rPr>
            <w:rFonts w:ascii="Times New Roman CYR" w:hAnsi="Times New Roman CYR" w:cs="Times New Roman CYR"/>
            <w:sz w:val="24"/>
            <w:szCs w:val="24"/>
          </w:rPr>
          <w:t>Від верхівки і до попи.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599" w:author="Unknown"/>
          <w:rFonts w:ascii="Times New Roman CYR" w:hAnsi="Times New Roman CYR" w:cs="Times New Roman CYR"/>
          <w:sz w:val="24"/>
          <w:szCs w:val="24"/>
        </w:rPr>
      </w:pPr>
      <w:ins w:id="60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Лисиця: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Та вже, пахнеш ти відмінно ( нюхає колобка)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01" w:author="Unknown"/>
          <w:rFonts w:ascii="Times New Roman CYR" w:hAnsi="Times New Roman CYR" w:cs="Times New Roman CYR"/>
          <w:sz w:val="24"/>
          <w:szCs w:val="24"/>
        </w:rPr>
      </w:pPr>
      <w:ins w:id="602" w:author="Unknown">
        <w:r>
          <w:rPr>
            <w:rFonts w:ascii="Times New Roman CYR" w:hAnsi="Times New Roman CYR" w:cs="Times New Roman CYR"/>
            <w:sz w:val="24"/>
            <w:szCs w:val="24"/>
          </w:rPr>
          <w:t>Та і виглядаєш пристойно!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03" w:author="Unknown"/>
          <w:rFonts w:ascii="Times New Roman CYR" w:hAnsi="Times New Roman CYR" w:cs="Times New Roman CYR"/>
          <w:sz w:val="24"/>
          <w:szCs w:val="24"/>
        </w:rPr>
      </w:pPr>
      <w:ins w:id="604" w:author="Unknown">
        <w:r>
          <w:rPr>
            <w:rFonts w:ascii="Times New Roman CYR" w:hAnsi="Times New Roman CYR" w:cs="Times New Roman CYR"/>
            <w:sz w:val="24"/>
            <w:szCs w:val="24"/>
          </w:rPr>
          <w:t>Не хочу я целюліт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05" w:author="Unknown"/>
          <w:rFonts w:ascii="Times New Roman CYR" w:hAnsi="Times New Roman CYR" w:cs="Times New Roman CYR"/>
          <w:sz w:val="24"/>
          <w:szCs w:val="24"/>
        </w:rPr>
      </w:pPr>
      <w:ins w:id="606" w:author="Unknown">
        <w:r>
          <w:rPr>
            <w:rFonts w:ascii="Times New Roman CYR" w:hAnsi="Times New Roman CYR" w:cs="Times New Roman CYR"/>
            <w:sz w:val="24"/>
            <w:szCs w:val="24"/>
          </w:rPr>
          <w:t>Від нього осоружний вигляд!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07" w:author="Unknown"/>
          <w:rFonts w:ascii="Times New Roman CYR" w:hAnsi="Times New Roman CYR" w:cs="Times New Roman CYR"/>
          <w:sz w:val="24"/>
          <w:szCs w:val="24"/>
        </w:rPr>
      </w:pPr>
      <w:ins w:id="608" w:author="Unknown">
        <w:r>
          <w:rPr>
            <w:rFonts w:ascii="Times New Roman CYR" w:hAnsi="Times New Roman CYR" w:cs="Times New Roman CYR"/>
            <w:sz w:val="24"/>
            <w:szCs w:val="24"/>
          </w:rPr>
          <w:t>Я взагалі-то на дієті!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09" w:author="Unknown"/>
          <w:rFonts w:ascii="Times New Roman CYR" w:hAnsi="Times New Roman CYR" w:cs="Times New Roman CYR"/>
          <w:sz w:val="24"/>
          <w:szCs w:val="24"/>
        </w:rPr>
      </w:pPr>
      <w:ins w:id="610" w:author="Unknown">
        <w:r>
          <w:rPr>
            <w:rFonts w:ascii="Times New Roman CYR" w:hAnsi="Times New Roman CYR" w:cs="Times New Roman CYR"/>
            <w:sz w:val="24"/>
            <w:szCs w:val="24"/>
          </w:rPr>
          <w:t>не потрібні проблеми ці.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11" w:author="Unknown"/>
          <w:rFonts w:ascii="Times New Roman CYR" w:hAnsi="Times New Roman CYR" w:cs="Times New Roman CYR"/>
          <w:sz w:val="24"/>
          <w:szCs w:val="24"/>
        </w:rPr>
      </w:pPr>
      <w:ins w:id="61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13" w:author="Unknown"/>
          <w:rFonts w:ascii="Times New Roman CYR" w:hAnsi="Times New Roman CYR" w:cs="Times New Roman CYR"/>
          <w:sz w:val="24"/>
          <w:szCs w:val="24"/>
        </w:rPr>
      </w:pPr>
      <w:ins w:id="614" w:author="Unknown">
        <w:r>
          <w:rPr>
            <w:rFonts w:ascii="Times New Roman CYR" w:hAnsi="Times New Roman CYR" w:cs="Times New Roman CYR"/>
            <w:sz w:val="24"/>
            <w:szCs w:val="24"/>
          </w:rPr>
          <w:t>Побігли краще разом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15" w:author="Unknown"/>
          <w:rFonts w:ascii="Times New Roman CYR" w:hAnsi="Times New Roman CYR" w:cs="Times New Roman CYR"/>
          <w:sz w:val="24"/>
          <w:szCs w:val="24"/>
        </w:rPr>
      </w:pPr>
      <w:ins w:id="616" w:author="Unknown">
        <w:r>
          <w:rPr>
            <w:rFonts w:ascii="Times New Roman CYR" w:hAnsi="Times New Roman CYR" w:cs="Times New Roman CYR"/>
            <w:sz w:val="24"/>
            <w:szCs w:val="24"/>
          </w:rPr>
          <w:t>Новий рік спільно зустрінемо!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17" w:author="Unknown"/>
          <w:rFonts w:ascii="Times New Roman CYR" w:hAnsi="Times New Roman CYR" w:cs="Times New Roman CYR"/>
          <w:sz w:val="24"/>
          <w:szCs w:val="24"/>
        </w:rPr>
      </w:pPr>
      <w:ins w:id="618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Співають пісню з лисицею і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танцуют_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(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_фінськая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 полька)___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19" w:author="Unknown"/>
          <w:rFonts w:ascii="Times New Roman CYR" w:hAnsi="Times New Roman CYR" w:cs="Times New Roman CYR"/>
          <w:sz w:val="24"/>
          <w:szCs w:val="24"/>
        </w:rPr>
      </w:pPr>
      <w:ins w:id="62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Звучить музика з фільму «Джентельмени успіху», вся компанія біжить навколо ялинки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21" w:author="Unknown"/>
          <w:rFonts w:ascii="Times New Roman CYR" w:hAnsi="Times New Roman CYR" w:cs="Times New Roman CYR"/>
          <w:sz w:val="24"/>
          <w:szCs w:val="24"/>
        </w:rPr>
      </w:pPr>
      <w:ins w:id="62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Сцена зустрічі з Бабою Ягою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23" w:author="Unknown"/>
          <w:rFonts w:ascii="Times New Roman CYR" w:hAnsi="Times New Roman CYR" w:cs="Times New Roman CYR"/>
          <w:sz w:val="24"/>
          <w:szCs w:val="24"/>
        </w:rPr>
      </w:pPr>
      <w:ins w:id="62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25" w:author="Unknown"/>
          <w:rFonts w:ascii="Times New Roman CYR" w:hAnsi="Times New Roman CYR" w:cs="Times New Roman CYR"/>
          <w:sz w:val="24"/>
          <w:szCs w:val="24"/>
        </w:rPr>
      </w:pPr>
      <w:ins w:id="62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Зирк, убога хатинка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27" w:author="Unknown"/>
          <w:rFonts w:ascii="Times New Roman CYR" w:hAnsi="Times New Roman CYR" w:cs="Times New Roman CYR"/>
          <w:sz w:val="24"/>
          <w:szCs w:val="24"/>
        </w:rPr>
      </w:pPr>
      <w:ins w:id="62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З труби димком палить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29" w:author="Unknown"/>
          <w:rFonts w:ascii="Times New Roman CYR" w:hAnsi="Times New Roman CYR" w:cs="Times New Roman CYR"/>
          <w:sz w:val="24"/>
          <w:szCs w:val="24"/>
        </w:rPr>
      </w:pPr>
      <w:ins w:id="63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І горбата старенька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31" w:author="Unknown"/>
          <w:rFonts w:ascii="Times New Roman CYR" w:hAnsi="Times New Roman CYR" w:cs="Times New Roman CYR"/>
          <w:sz w:val="24"/>
          <w:szCs w:val="24"/>
        </w:rPr>
      </w:pPr>
      <w:ins w:id="63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На крильці вона коштує.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33" w:author="Unknown"/>
          <w:rFonts w:ascii="Times New Roman CYR" w:hAnsi="Times New Roman CYR" w:cs="Times New Roman CYR"/>
          <w:sz w:val="24"/>
          <w:szCs w:val="24"/>
        </w:rPr>
      </w:pPr>
      <w:ins w:id="63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Без зубів, з одним лише оком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35" w:author="Unknown"/>
          <w:rFonts w:ascii="Times New Roman CYR" w:hAnsi="Times New Roman CYR" w:cs="Times New Roman CYR"/>
          <w:sz w:val="24"/>
          <w:szCs w:val="24"/>
        </w:rPr>
      </w:pPr>
      <w:ins w:id="63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І протезна нога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37" w:author="Unknown"/>
          <w:rFonts w:ascii="Times New Roman CYR" w:hAnsi="Times New Roman CYR" w:cs="Times New Roman CYR"/>
          <w:sz w:val="24"/>
          <w:szCs w:val="24"/>
        </w:rPr>
      </w:pPr>
      <w:ins w:id="63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Кривобока, потворна.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39" w:author="Unknown"/>
          <w:rFonts w:ascii="Times New Roman CYR" w:hAnsi="Times New Roman CYR" w:cs="Times New Roman CYR"/>
          <w:sz w:val="24"/>
          <w:szCs w:val="24"/>
        </w:rPr>
      </w:pPr>
      <w:ins w:id="640" w:author="Unknown">
        <w:r>
          <w:rPr>
            <w:rFonts w:ascii="Times New Roman CYR" w:hAnsi="Times New Roman CYR" w:cs="Times New Roman CYR"/>
            <w:sz w:val="24"/>
            <w:szCs w:val="24"/>
          </w:rPr>
          <w:t>Загалом - бабуся Яга.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41" w:author="Unknown"/>
          <w:rFonts w:ascii="Times New Roman CYR" w:hAnsi="Times New Roman CYR" w:cs="Times New Roman CYR"/>
          <w:sz w:val="24"/>
          <w:szCs w:val="24"/>
        </w:rPr>
      </w:pPr>
      <w:ins w:id="64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lastRenderedPageBreak/>
          <w:t xml:space="preserve">Баба Яга: 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Живу в лісі вже сто років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43" w:author="Unknown"/>
          <w:rFonts w:ascii="Times New Roman CYR" w:hAnsi="Times New Roman CYR" w:cs="Times New Roman CYR"/>
          <w:sz w:val="24"/>
          <w:szCs w:val="24"/>
        </w:rPr>
      </w:pPr>
      <w:ins w:id="64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Варю я зайців на обід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45" w:author="Unknown"/>
          <w:rFonts w:ascii="Times New Roman CYR" w:hAnsi="Times New Roman CYR" w:cs="Times New Roman CYR"/>
          <w:sz w:val="24"/>
          <w:szCs w:val="24"/>
        </w:rPr>
      </w:pPr>
      <w:ins w:id="64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На свято в будинок зву гостей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47" w:author="Unknown"/>
          <w:rFonts w:ascii="Times New Roman CYR" w:hAnsi="Times New Roman CYR" w:cs="Times New Roman CYR"/>
          <w:sz w:val="24"/>
          <w:szCs w:val="24"/>
        </w:rPr>
      </w:pPr>
      <w:ins w:id="64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Ну, загалом, все як у людей.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49" w:author="Unknown"/>
          <w:rFonts w:ascii="Times New Roman CYR" w:hAnsi="Times New Roman CYR" w:cs="Times New Roman CYR"/>
          <w:sz w:val="24"/>
          <w:szCs w:val="24"/>
        </w:rPr>
      </w:pPr>
      <w:ins w:id="65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І треба ж так під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51" w:author="Unknown"/>
          <w:rFonts w:ascii="Times New Roman CYR" w:hAnsi="Times New Roman CYR" w:cs="Times New Roman CYR"/>
          <w:sz w:val="24"/>
          <w:szCs w:val="24"/>
        </w:rPr>
      </w:pPr>
      <w:ins w:id="652" w:author="Unknown">
        <w:r>
          <w:rPr>
            <w:rFonts w:ascii="Times New Roman CYR" w:hAnsi="Times New Roman CYR" w:cs="Times New Roman CYR"/>
            <w:sz w:val="24"/>
            <w:szCs w:val="24"/>
          </w:rPr>
          <w:t>З'явився в ліс, ти бовдур?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53" w:author="Unknown"/>
          <w:rFonts w:ascii="Times New Roman CYR" w:hAnsi="Times New Roman CYR" w:cs="Times New Roman CYR"/>
          <w:sz w:val="24"/>
          <w:szCs w:val="24"/>
        </w:rPr>
      </w:pPr>
      <w:ins w:id="65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Пахнещь маслом і мукою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55" w:author="Unknown"/>
          <w:rFonts w:ascii="Times New Roman CYR" w:hAnsi="Times New Roman CYR" w:cs="Times New Roman CYR"/>
          <w:sz w:val="24"/>
          <w:szCs w:val="24"/>
        </w:rPr>
      </w:pPr>
      <w:ins w:id="65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Говори ти хто такий?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57" w:author="Unknown"/>
          <w:rFonts w:ascii="Times New Roman CYR" w:hAnsi="Times New Roman CYR" w:cs="Times New Roman CYR"/>
          <w:sz w:val="24"/>
          <w:szCs w:val="24"/>
        </w:rPr>
      </w:pPr>
      <w:ins w:id="65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59" w:author="Unknown"/>
          <w:rFonts w:ascii="Times New Roman CYR" w:hAnsi="Times New Roman CYR" w:cs="Times New Roman CYR"/>
          <w:sz w:val="24"/>
          <w:szCs w:val="24"/>
        </w:rPr>
      </w:pPr>
      <w:ins w:id="66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Я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61" w:author="Unknown"/>
          <w:rFonts w:ascii="Times New Roman CYR" w:hAnsi="Times New Roman CYR" w:cs="Times New Roman CYR"/>
          <w:sz w:val="24"/>
          <w:szCs w:val="24"/>
        </w:rPr>
      </w:pPr>
      <w:ins w:id="662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63" w:author="Unknown"/>
          <w:rFonts w:ascii="Times New Roman CYR" w:hAnsi="Times New Roman CYR" w:cs="Times New Roman CYR"/>
          <w:sz w:val="24"/>
          <w:szCs w:val="24"/>
        </w:rPr>
      </w:pPr>
      <w:ins w:id="664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65" w:author="Unknown"/>
          <w:rFonts w:ascii="Times New Roman CYR" w:hAnsi="Times New Roman CYR" w:cs="Times New Roman CYR"/>
          <w:sz w:val="24"/>
          <w:szCs w:val="24"/>
        </w:rPr>
      </w:pPr>
      <w:ins w:id="666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67" w:author="Unknown"/>
          <w:rFonts w:ascii="Times New Roman CYR" w:hAnsi="Times New Roman CYR" w:cs="Times New Roman CYR"/>
          <w:sz w:val="24"/>
          <w:szCs w:val="24"/>
        </w:rPr>
      </w:pPr>
      <w:ins w:id="66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Баба- яга: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Добре співаєш любок!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69" w:author="Unknown"/>
          <w:rFonts w:ascii="Times New Roman CYR" w:hAnsi="Times New Roman CYR" w:cs="Times New Roman CYR"/>
          <w:sz w:val="24"/>
          <w:szCs w:val="24"/>
        </w:rPr>
      </w:pPr>
      <w:ins w:id="670" w:author="Unknown">
        <w:r>
          <w:rPr>
            <w:rFonts w:ascii="Times New Roman CYR" w:hAnsi="Times New Roman CYR" w:cs="Times New Roman CYR"/>
            <w:sz w:val="24"/>
            <w:szCs w:val="24"/>
          </w:rPr>
          <w:t>Мій рум'яний пиріжок!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71" w:author="Unknown"/>
          <w:rFonts w:ascii="Times New Roman CYR" w:hAnsi="Times New Roman CYR" w:cs="Times New Roman CYR"/>
          <w:sz w:val="24"/>
          <w:szCs w:val="24"/>
        </w:rPr>
      </w:pPr>
      <w:ins w:id="67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Не запалюватиму духовку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73" w:author="Unknown"/>
          <w:rFonts w:ascii="Times New Roman CYR" w:hAnsi="Times New Roman CYR" w:cs="Times New Roman CYR"/>
          <w:sz w:val="24"/>
          <w:szCs w:val="24"/>
        </w:rPr>
      </w:pPr>
      <w:ins w:id="67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Є у мене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мікроволновка</w:t>
        </w:r>
        <w:r>
          <w:rPr>
            <w:rFonts w:ascii="Times New Roman CYR" w:hAnsi="Times New Roman CYR" w:cs="Times New Roman CYR"/>
            <w:sz w:val="24"/>
            <w:szCs w:val="24"/>
          </w:rPr>
          <w:t>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75" w:author="Unknown"/>
          <w:rFonts w:ascii="Times New Roman CYR" w:hAnsi="Times New Roman CYR" w:cs="Times New Roman CYR"/>
          <w:sz w:val="24"/>
          <w:szCs w:val="24"/>
        </w:rPr>
      </w:pPr>
      <w:ins w:id="67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</w:t>
        </w:r>
        <w:r>
          <w:rPr>
            <w:rFonts w:ascii="Times New Roman CYR" w:hAnsi="Times New Roman CYR" w:cs="Times New Roman CYR"/>
            <w:sz w:val="24"/>
            <w:szCs w:val="24"/>
          </w:rPr>
          <w:t>: Бабця я не з муки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77" w:author="Unknown"/>
          <w:rFonts w:ascii="Times New Roman CYR" w:hAnsi="Times New Roman CYR" w:cs="Times New Roman CYR"/>
          <w:sz w:val="24"/>
          <w:szCs w:val="24"/>
        </w:rPr>
      </w:pPr>
      <w:ins w:id="678" w:author="Unknown">
        <w:r>
          <w:rPr>
            <w:rFonts w:ascii="Times New Roman CYR" w:hAnsi="Times New Roman CYR" w:cs="Times New Roman CYR"/>
            <w:sz w:val="24"/>
            <w:szCs w:val="24"/>
          </w:rPr>
          <w:t>З вапна випекли!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79" w:author="Unknown"/>
          <w:rFonts w:ascii="Times New Roman CYR" w:hAnsi="Times New Roman CYR" w:cs="Times New Roman CYR"/>
          <w:sz w:val="24"/>
          <w:szCs w:val="24"/>
        </w:rPr>
      </w:pPr>
      <w:ins w:id="68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А ще, признаюся чесно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81" w:author="Unknown"/>
          <w:rFonts w:ascii="Times New Roman CYR" w:hAnsi="Times New Roman CYR" w:cs="Times New Roman CYR"/>
          <w:sz w:val="24"/>
          <w:szCs w:val="24"/>
        </w:rPr>
      </w:pPr>
      <w:ins w:id="68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Багато казок я читав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83" w:author="Unknown"/>
          <w:rFonts w:ascii="Times New Roman CYR" w:hAnsi="Times New Roman CYR" w:cs="Times New Roman CYR"/>
          <w:sz w:val="24"/>
          <w:szCs w:val="24"/>
        </w:rPr>
      </w:pPr>
      <w:ins w:id="68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І Ягу, що цікаво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85" w:author="Unknown"/>
          <w:rFonts w:ascii="Times New Roman CYR" w:hAnsi="Times New Roman CYR" w:cs="Times New Roman CYR"/>
          <w:sz w:val="24"/>
          <w:szCs w:val="24"/>
        </w:rPr>
      </w:pPr>
      <w:ins w:id="686" w:author="Unknown">
        <w:r>
          <w:rPr>
            <w:rFonts w:ascii="Times New Roman CYR" w:hAnsi="Times New Roman CYR" w:cs="Times New Roman CYR"/>
            <w:sz w:val="24"/>
            <w:szCs w:val="24"/>
          </w:rPr>
          <w:t>Більше інших поважав.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87" w:author="Unknown"/>
          <w:rFonts w:ascii="Times New Roman CYR" w:hAnsi="Times New Roman CYR" w:cs="Times New Roman CYR"/>
          <w:sz w:val="24"/>
          <w:szCs w:val="24"/>
        </w:rPr>
      </w:pPr>
      <w:ins w:id="68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Баба Яга: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Якщо я авторитет!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89" w:author="Unknown"/>
          <w:rFonts w:ascii="Times New Roman CYR" w:hAnsi="Times New Roman CYR" w:cs="Times New Roman CYR"/>
          <w:sz w:val="24"/>
          <w:szCs w:val="24"/>
        </w:rPr>
      </w:pPr>
      <w:ins w:id="690" w:author="Unknown">
        <w:r>
          <w:rPr>
            <w:rFonts w:ascii="Times New Roman CYR" w:hAnsi="Times New Roman CYR" w:cs="Times New Roman CYR"/>
            <w:sz w:val="24"/>
            <w:szCs w:val="24"/>
          </w:rPr>
          <w:t>Означає ти мій друг навік!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91" w:author="Unknown"/>
          <w:rFonts w:ascii="Times New Roman CYR" w:hAnsi="Times New Roman CYR" w:cs="Times New Roman CYR"/>
          <w:sz w:val="24"/>
          <w:szCs w:val="24"/>
        </w:rPr>
      </w:pPr>
      <w:ins w:id="69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Всім хвалити мене не потрібно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93" w:author="Unknown"/>
          <w:rFonts w:ascii="Times New Roman CYR" w:hAnsi="Times New Roman CYR" w:cs="Times New Roman CYR"/>
          <w:sz w:val="24"/>
          <w:szCs w:val="24"/>
        </w:rPr>
      </w:pPr>
      <w:ins w:id="69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Я сама себе хвалю.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95" w:author="Unknown"/>
          <w:rFonts w:ascii="Times New Roman CYR" w:hAnsi="Times New Roman CYR" w:cs="Times New Roman CYR"/>
          <w:sz w:val="24"/>
          <w:szCs w:val="24"/>
        </w:rPr>
      </w:pPr>
      <w:ins w:id="69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А кому я не сподобаюся -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97" w:author="Unknown"/>
          <w:rFonts w:ascii="Times New Roman CYR" w:hAnsi="Times New Roman CYR" w:cs="Times New Roman CYR"/>
          <w:sz w:val="24"/>
          <w:szCs w:val="24"/>
        </w:rPr>
      </w:pPr>
      <w:ins w:id="69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Всіх мітлою розжену.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699" w:author="Unknown"/>
          <w:rFonts w:ascii="Times New Roman CYR" w:hAnsi="Times New Roman CYR" w:cs="Times New Roman CYR"/>
          <w:sz w:val="24"/>
          <w:szCs w:val="24"/>
        </w:rPr>
      </w:pPr>
      <w:ins w:id="70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  <w:r>
          <w:rPr>
            <w:rFonts w:ascii="Times New Roman CYR" w:hAnsi="Times New Roman CYR" w:cs="Times New Roman CYR"/>
            <w:sz w:val="24"/>
            <w:szCs w:val="24"/>
          </w:rPr>
          <w:t>Побігли краще разом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01" w:author="Unknown"/>
          <w:rFonts w:ascii="Times New Roman CYR" w:hAnsi="Times New Roman CYR" w:cs="Times New Roman CYR"/>
          <w:sz w:val="24"/>
          <w:szCs w:val="24"/>
        </w:rPr>
      </w:pPr>
      <w:ins w:id="702" w:author="Unknown">
        <w:r>
          <w:rPr>
            <w:rFonts w:ascii="Times New Roman CYR" w:hAnsi="Times New Roman CYR" w:cs="Times New Roman CYR"/>
            <w:sz w:val="24"/>
            <w:szCs w:val="24"/>
          </w:rPr>
          <w:t>Новий рік спільно зустрінемо!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03" w:author="Unknown"/>
          <w:rFonts w:ascii="Times New Roman CYR" w:hAnsi="Times New Roman CYR" w:cs="Times New Roman CYR"/>
          <w:sz w:val="24"/>
          <w:szCs w:val="24"/>
        </w:rPr>
      </w:pPr>
      <w:ins w:id="70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Частушки співає Баба Яга.( частушки бабць </w:t>
        </w:r>
        <w:r>
          <w:rPr>
            <w:rFonts w:ascii="Times New Roman CYR" w:hAnsi="Times New Roman CYR" w:cs="Times New Roman CYR"/>
            <w:i/>
            <w:iCs/>
            <w:sz w:val="24"/>
            <w:szCs w:val="24"/>
            <w:lang w:val="ru-RU"/>
          </w:rPr>
          <w:t>ежек</w:t>
        </w:r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)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05" w:author="Unknown"/>
          <w:rFonts w:ascii="Times New Roman CYR" w:hAnsi="Times New Roman CYR" w:cs="Times New Roman CYR"/>
          <w:sz w:val="24"/>
          <w:szCs w:val="24"/>
        </w:rPr>
      </w:pPr>
      <w:ins w:id="70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Звучить музика з фільму «Джентельмени успіху», вся компанія біжить навколо ялинки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07" w:author="Unknown"/>
          <w:rFonts w:ascii="Times New Roman CYR" w:hAnsi="Times New Roman CYR" w:cs="Times New Roman CYR"/>
          <w:sz w:val="24"/>
          <w:szCs w:val="24"/>
        </w:rPr>
      </w:pPr>
      <w:ins w:id="70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Сцена зустрічі з Дідом Морозом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09" w:author="Unknown"/>
          <w:rFonts w:ascii="Times New Roman CYR" w:hAnsi="Times New Roman CYR" w:cs="Times New Roman CYR"/>
          <w:sz w:val="24"/>
          <w:szCs w:val="24"/>
        </w:rPr>
      </w:pPr>
      <w:ins w:id="710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Дзвенять бубонці, музика, з'являється дід мороз і снігуронька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11" w:author="Unknown"/>
          <w:rFonts w:ascii="Times New Roman CYR" w:hAnsi="Times New Roman CYR" w:cs="Times New Roman CYR"/>
          <w:sz w:val="24"/>
          <w:szCs w:val="24"/>
        </w:rPr>
      </w:pPr>
      <w:ins w:id="71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Ведучий: 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І з компанією друзів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13" w:author="Unknown"/>
          <w:rFonts w:ascii="Times New Roman CYR" w:hAnsi="Times New Roman CYR" w:cs="Times New Roman CYR"/>
          <w:sz w:val="24"/>
          <w:szCs w:val="24"/>
        </w:rPr>
      </w:pPr>
      <w:ins w:id="714" w:author="Unknown">
        <w:r>
          <w:rPr>
            <w:rFonts w:ascii="Times New Roman CYR" w:hAnsi="Times New Roman CYR" w:cs="Times New Roman CYR"/>
            <w:sz w:val="24"/>
            <w:szCs w:val="24"/>
          </w:rPr>
          <w:t>Колобок біжить швидше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15" w:author="Unknown"/>
          <w:rFonts w:ascii="Times New Roman CYR" w:hAnsi="Times New Roman CYR" w:cs="Times New Roman CYR"/>
          <w:sz w:val="24"/>
          <w:szCs w:val="24"/>
        </w:rPr>
      </w:pPr>
      <w:ins w:id="716" w:author="Unknown">
        <w:r>
          <w:rPr>
            <w:rFonts w:ascii="Times New Roman CYR" w:hAnsi="Times New Roman CYR" w:cs="Times New Roman CYR"/>
            <w:sz w:val="24"/>
            <w:szCs w:val="24"/>
          </w:rPr>
          <w:lastRenderedPageBreak/>
          <w:t xml:space="preserve">Дід мороз назустріч вийшов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17" w:author="Unknown"/>
          <w:rFonts w:ascii="Times New Roman CYR" w:hAnsi="Times New Roman CYR" w:cs="Times New Roman CYR"/>
          <w:sz w:val="24"/>
          <w:szCs w:val="24"/>
        </w:rPr>
      </w:pPr>
      <w:ins w:id="71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З Снігуркою своїй.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19" w:author="Unknown"/>
          <w:rFonts w:ascii="Times New Roman CYR" w:hAnsi="Times New Roman CYR" w:cs="Times New Roman CYR"/>
          <w:sz w:val="24"/>
          <w:szCs w:val="24"/>
        </w:rPr>
      </w:pPr>
      <w:ins w:id="72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Це хто ще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братан</w:t>
        </w:r>
        <w:r>
          <w:rPr>
            <w:rFonts w:ascii="Times New Roman CYR" w:hAnsi="Times New Roman CYR" w:cs="Times New Roman CYR"/>
            <w:sz w:val="24"/>
            <w:szCs w:val="24"/>
          </w:rPr>
          <w:t>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21" w:author="Unknown"/>
          <w:rFonts w:ascii="Times New Roman CYR" w:hAnsi="Times New Roman CYR" w:cs="Times New Roman CYR"/>
          <w:sz w:val="24"/>
          <w:szCs w:val="24"/>
        </w:rPr>
      </w:pPr>
      <w:ins w:id="722" w:author="Unknown">
        <w:r>
          <w:rPr>
            <w:rFonts w:ascii="Times New Roman CYR" w:hAnsi="Times New Roman CYR" w:cs="Times New Roman CYR"/>
            <w:sz w:val="24"/>
            <w:szCs w:val="24"/>
          </w:rPr>
          <w:t>Де те я його бачив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23" w:author="Unknown"/>
          <w:rFonts w:ascii="Times New Roman CYR" w:hAnsi="Times New Roman CYR" w:cs="Times New Roman CYR"/>
          <w:sz w:val="24"/>
          <w:szCs w:val="24"/>
        </w:rPr>
      </w:pPr>
      <w:ins w:id="724" w:author="Unknown">
        <w:r>
          <w:rPr>
            <w:rFonts w:ascii="Times New Roman CYR" w:hAnsi="Times New Roman CYR" w:cs="Times New Roman CYR"/>
            <w:sz w:val="24"/>
            <w:szCs w:val="24"/>
          </w:rPr>
          <w:t>Ніби як знайомий дід?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25" w:author="Unknown"/>
          <w:rFonts w:ascii="Times New Roman CYR" w:hAnsi="Times New Roman CYR" w:cs="Times New Roman CYR"/>
          <w:sz w:val="24"/>
          <w:szCs w:val="24"/>
        </w:rPr>
      </w:pPr>
      <w:ins w:id="726" w:author="Unknown">
        <w:r>
          <w:rPr>
            <w:rFonts w:ascii="Times New Roman CYR" w:hAnsi="Times New Roman CYR" w:cs="Times New Roman CYR"/>
            <w:sz w:val="24"/>
            <w:szCs w:val="24"/>
          </w:rPr>
          <w:t>Він не з'їсть нас на обід?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27" w:author="Unknown"/>
          <w:rFonts w:ascii="Times New Roman CYR" w:hAnsi="Times New Roman CYR" w:cs="Times New Roman CYR"/>
          <w:sz w:val="24"/>
          <w:szCs w:val="24"/>
        </w:rPr>
      </w:pPr>
      <w:ins w:id="72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Дід Мороз</w:t>
        </w:r>
        <w:r>
          <w:rPr>
            <w:rFonts w:ascii="Times New Roman CYR" w:hAnsi="Times New Roman CYR" w:cs="Times New Roman CYR"/>
            <w:sz w:val="24"/>
            <w:szCs w:val="24"/>
          </w:rPr>
          <w:t>: Я дід Мороз і раз на рік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29" w:author="Unknown"/>
          <w:rFonts w:ascii="Times New Roman CYR" w:hAnsi="Times New Roman CYR" w:cs="Times New Roman CYR"/>
          <w:sz w:val="24"/>
          <w:szCs w:val="24"/>
        </w:rPr>
      </w:pPr>
      <w:ins w:id="730" w:author="Unknown">
        <w:r>
          <w:rPr>
            <w:rFonts w:ascii="Times New Roman CYR" w:hAnsi="Times New Roman CYR" w:cs="Times New Roman CYR"/>
            <w:sz w:val="24"/>
            <w:szCs w:val="24"/>
          </w:rPr>
          <w:t>всім подарунки роздаю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31" w:author="Unknown"/>
          <w:rFonts w:ascii="Times New Roman CYR" w:hAnsi="Times New Roman CYR" w:cs="Times New Roman CYR"/>
          <w:sz w:val="24"/>
          <w:szCs w:val="24"/>
        </w:rPr>
      </w:pPr>
      <w:ins w:id="73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Нікого я є не буду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33" w:author="Unknown"/>
          <w:rFonts w:ascii="Times New Roman CYR" w:hAnsi="Times New Roman CYR" w:cs="Times New Roman CYR"/>
          <w:sz w:val="24"/>
          <w:szCs w:val="24"/>
        </w:rPr>
      </w:pPr>
      <w:ins w:id="734" w:author="Unknown">
        <w:r>
          <w:rPr>
            <w:rFonts w:ascii="Times New Roman CYR" w:hAnsi="Times New Roman CYR" w:cs="Times New Roman CYR"/>
            <w:sz w:val="24"/>
            <w:szCs w:val="24"/>
          </w:rPr>
          <w:t>і зі всіма я дружу!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35" w:author="Unknown"/>
          <w:rFonts w:ascii="Times New Roman CYR" w:hAnsi="Times New Roman CYR" w:cs="Times New Roman CYR"/>
          <w:sz w:val="24"/>
          <w:szCs w:val="24"/>
        </w:rPr>
      </w:pPr>
      <w:ins w:id="73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( співає пісеньку)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37" w:author="Unknown"/>
          <w:rFonts w:ascii="Times New Roman CYR" w:hAnsi="Times New Roman CYR" w:cs="Times New Roman CYR"/>
          <w:sz w:val="24"/>
          <w:szCs w:val="24"/>
        </w:rPr>
      </w:pPr>
      <w:ins w:id="73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А Я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39" w:author="Unknown"/>
          <w:rFonts w:ascii="Times New Roman CYR" w:hAnsi="Times New Roman CYR" w:cs="Times New Roman CYR"/>
          <w:sz w:val="24"/>
          <w:szCs w:val="24"/>
        </w:rPr>
      </w:pPr>
      <w:ins w:id="740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41" w:author="Unknown"/>
          <w:rFonts w:ascii="Times New Roman CYR" w:hAnsi="Times New Roman CYR" w:cs="Times New Roman CYR"/>
          <w:sz w:val="24"/>
          <w:szCs w:val="24"/>
        </w:rPr>
      </w:pPr>
      <w:ins w:id="742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43" w:author="Unknown"/>
          <w:rFonts w:ascii="Times New Roman CYR" w:hAnsi="Times New Roman CYR" w:cs="Times New Roman CYR"/>
          <w:sz w:val="24"/>
          <w:szCs w:val="24"/>
        </w:rPr>
      </w:pPr>
      <w:ins w:id="744" w:author="Unknown">
        <w:r>
          <w:rPr>
            <w:rFonts w:ascii="Times New Roman CYR" w:hAnsi="Times New Roman CYR" w:cs="Times New Roman CYR"/>
            <w:sz w:val="24"/>
            <w:szCs w:val="24"/>
            <w:lang w:val="ru-RU"/>
          </w:rPr>
          <w:t>www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точка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ру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45" w:author="Unknown"/>
          <w:rFonts w:ascii="Times New Roman CYR" w:hAnsi="Times New Roman CYR" w:cs="Times New Roman CYR"/>
          <w:sz w:val="24"/>
          <w:szCs w:val="24"/>
        </w:rPr>
      </w:pPr>
      <w:ins w:id="74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Ти з якого століття дід?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47" w:author="Unknown"/>
          <w:rFonts w:ascii="Times New Roman CYR" w:hAnsi="Times New Roman CYR" w:cs="Times New Roman CYR"/>
          <w:sz w:val="24"/>
          <w:szCs w:val="24"/>
        </w:rPr>
      </w:pPr>
      <w:ins w:id="748" w:author="Unknown">
        <w:r>
          <w:rPr>
            <w:rFonts w:ascii="Times New Roman CYR" w:hAnsi="Times New Roman CYR" w:cs="Times New Roman CYR"/>
            <w:sz w:val="24"/>
            <w:szCs w:val="24"/>
          </w:rPr>
          <w:t>Не по моді ти одягнений!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49" w:author="Unknown"/>
          <w:rFonts w:ascii="Times New Roman CYR" w:hAnsi="Times New Roman CYR" w:cs="Times New Roman CYR"/>
          <w:sz w:val="24"/>
          <w:szCs w:val="24"/>
        </w:rPr>
      </w:pPr>
      <w:ins w:id="750" w:author="Unknown">
        <w:r>
          <w:rPr>
            <w:rFonts w:ascii="Times New Roman CYR" w:hAnsi="Times New Roman CYR" w:cs="Times New Roman CYR"/>
            <w:sz w:val="24"/>
            <w:szCs w:val="24"/>
          </w:rPr>
          <w:t>Скоро святковий обід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51" w:author="Unknown"/>
          <w:rFonts w:ascii="Times New Roman CYR" w:hAnsi="Times New Roman CYR" w:cs="Times New Roman CYR"/>
          <w:sz w:val="24"/>
          <w:szCs w:val="24"/>
        </w:rPr>
      </w:pPr>
      <w:ins w:id="752" w:author="Unknown">
        <w:r>
          <w:rPr>
            <w:rFonts w:ascii="Times New Roman CYR" w:hAnsi="Times New Roman CYR" w:cs="Times New Roman CYR"/>
            <w:sz w:val="24"/>
            <w:szCs w:val="24"/>
          </w:rPr>
          <w:t>Хто ж так виходить в світ?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53" w:author="Unknown"/>
          <w:rFonts w:ascii="Times New Roman CYR" w:hAnsi="Times New Roman CYR" w:cs="Times New Roman CYR"/>
          <w:sz w:val="24"/>
          <w:szCs w:val="24"/>
        </w:rPr>
      </w:pPr>
      <w:ins w:id="75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Дід Мороз: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55" w:author="Unknown"/>
          <w:rFonts w:ascii="Times New Roman CYR" w:hAnsi="Times New Roman CYR" w:cs="Times New Roman CYR"/>
          <w:sz w:val="24"/>
          <w:szCs w:val="24"/>
        </w:rPr>
      </w:pPr>
      <w:ins w:id="756" w:author="Unknown">
        <w:r>
          <w:rPr>
            <w:rFonts w:ascii="Times New Roman CYR" w:hAnsi="Times New Roman CYR" w:cs="Times New Roman CYR"/>
            <w:sz w:val="24"/>
            <w:szCs w:val="24"/>
          </w:rPr>
          <w:t>Я за модою не стежу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57" w:author="Unknown"/>
          <w:rFonts w:ascii="Times New Roman CYR" w:hAnsi="Times New Roman CYR" w:cs="Times New Roman CYR"/>
          <w:sz w:val="24"/>
          <w:szCs w:val="24"/>
        </w:rPr>
      </w:pPr>
      <w:ins w:id="758" w:author="Unknown">
        <w:r>
          <w:rPr>
            <w:rFonts w:ascii="Times New Roman CYR" w:hAnsi="Times New Roman CYR" w:cs="Times New Roman CYR"/>
            <w:sz w:val="24"/>
            <w:szCs w:val="24"/>
          </w:rPr>
          <w:t>Я подарунки розводжу.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59" w:author="Unknown"/>
          <w:rFonts w:ascii="Times New Roman CYR" w:hAnsi="Times New Roman CYR" w:cs="Times New Roman CYR"/>
          <w:sz w:val="24"/>
          <w:szCs w:val="24"/>
        </w:rPr>
      </w:pPr>
      <w:ins w:id="76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Ні, давай міняй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прікид</w:t>
        </w:r>
        <w:r>
          <w:rPr>
            <w:rFonts w:ascii="Times New Roman CYR" w:hAnsi="Times New Roman CYR" w:cs="Times New Roman CYR"/>
            <w:sz w:val="24"/>
            <w:szCs w:val="24"/>
          </w:rPr>
          <w:t>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61" w:author="Unknown"/>
          <w:rFonts w:ascii="Times New Roman CYR" w:hAnsi="Times New Roman CYR" w:cs="Times New Roman CYR"/>
          <w:sz w:val="24"/>
          <w:szCs w:val="24"/>
        </w:rPr>
      </w:pPr>
      <w:ins w:id="762" w:author="Unknown">
        <w:r>
          <w:rPr>
            <w:rFonts w:ascii="Times New Roman CYR" w:hAnsi="Times New Roman CYR" w:cs="Times New Roman CYR"/>
            <w:sz w:val="24"/>
            <w:szCs w:val="24"/>
          </w:rPr>
          <w:t>Змінюй свій зовнішній вигляд!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63" w:author="Unknown"/>
          <w:rFonts w:ascii="Times New Roman CYR" w:hAnsi="Times New Roman CYR" w:cs="Times New Roman CYR"/>
          <w:sz w:val="24"/>
          <w:szCs w:val="24"/>
        </w:rPr>
      </w:pPr>
      <w:ins w:id="764" w:author="Unknown">
        <w:r>
          <w:rPr>
            <w:rFonts w:ascii="Times New Roman CYR" w:hAnsi="Times New Roman CYR" w:cs="Times New Roman CYR"/>
            <w:sz w:val="24"/>
            <w:szCs w:val="24"/>
          </w:rPr>
          <w:t>Терміново бороду збривай!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65" w:author="Unknown"/>
          <w:rFonts w:ascii="Times New Roman CYR" w:hAnsi="Times New Roman CYR" w:cs="Times New Roman CYR"/>
          <w:sz w:val="24"/>
          <w:szCs w:val="24"/>
        </w:rPr>
      </w:pPr>
      <w:ins w:id="766" w:author="Unknown">
        <w:r>
          <w:rPr>
            <w:rFonts w:ascii="Times New Roman CYR" w:hAnsi="Times New Roman CYR" w:cs="Times New Roman CYR"/>
            <w:sz w:val="24"/>
            <w:szCs w:val="24"/>
          </w:rPr>
          <w:t>І дублянку одягай!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67" w:author="Unknown"/>
          <w:rFonts w:ascii="Times New Roman CYR" w:hAnsi="Times New Roman CYR" w:cs="Times New Roman CYR"/>
          <w:sz w:val="24"/>
          <w:szCs w:val="24"/>
        </w:rPr>
      </w:pPr>
      <w:ins w:id="76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Виброси свою панаму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69" w:author="Unknown"/>
          <w:rFonts w:ascii="Times New Roman CYR" w:hAnsi="Times New Roman CYR" w:cs="Times New Roman CYR"/>
          <w:sz w:val="24"/>
          <w:szCs w:val="24"/>
        </w:rPr>
      </w:pPr>
      <w:ins w:id="77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Запитай у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байкеров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бандану.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71" w:author="Unknown"/>
          <w:rFonts w:ascii="Times New Roman CYR" w:hAnsi="Times New Roman CYR" w:cs="Times New Roman CYR"/>
          <w:sz w:val="24"/>
          <w:szCs w:val="24"/>
        </w:rPr>
      </w:pPr>
      <w:ins w:id="77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І валянки свої зніми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73" w:author="Unknown"/>
          <w:rFonts w:ascii="Times New Roman CYR" w:hAnsi="Times New Roman CYR" w:cs="Times New Roman CYR"/>
          <w:sz w:val="24"/>
          <w:szCs w:val="24"/>
        </w:rPr>
      </w:pPr>
      <w:ins w:id="77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Надінь круті чоботи!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75" w:author="Unknown"/>
          <w:rFonts w:ascii="Times New Roman CYR" w:hAnsi="Times New Roman CYR" w:cs="Times New Roman CYR"/>
          <w:sz w:val="24"/>
          <w:szCs w:val="24"/>
        </w:rPr>
      </w:pPr>
      <w:ins w:id="776" w:author="Unknown">
        <w:r>
          <w:rPr>
            <w:rFonts w:ascii="Times New Roman CYR" w:hAnsi="Times New Roman CYR" w:cs="Times New Roman CYR"/>
            <w:sz w:val="24"/>
            <w:szCs w:val="24"/>
          </w:rPr>
          <w:t>Викинь палицю цей свій!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77" w:author="Unknown"/>
          <w:rFonts w:ascii="Times New Roman CYR" w:hAnsi="Times New Roman CYR" w:cs="Times New Roman CYR"/>
          <w:sz w:val="24"/>
          <w:szCs w:val="24"/>
        </w:rPr>
      </w:pPr>
      <w:ins w:id="778" w:author="Unknown">
        <w:r>
          <w:rPr>
            <w:rFonts w:ascii="Times New Roman CYR" w:hAnsi="Times New Roman CYR" w:cs="Times New Roman CYR"/>
            <w:sz w:val="24"/>
            <w:szCs w:val="24"/>
          </w:rPr>
          <w:t>Автомат купи крутою!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79" w:author="Unknown"/>
          <w:rFonts w:ascii="Times New Roman CYR" w:hAnsi="Times New Roman CYR" w:cs="Times New Roman CYR"/>
          <w:sz w:val="24"/>
          <w:szCs w:val="24"/>
        </w:rPr>
      </w:pPr>
      <w:ins w:id="78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На на оленях би ти не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цикал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81" w:author="Unknown"/>
          <w:rFonts w:ascii="Times New Roman CYR" w:hAnsi="Times New Roman CYR" w:cs="Times New Roman CYR"/>
          <w:sz w:val="24"/>
          <w:szCs w:val="24"/>
        </w:rPr>
      </w:pPr>
      <w:ins w:id="78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А купив би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квадроцикл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!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83" w:author="Unknown"/>
          <w:rFonts w:ascii="Times New Roman CYR" w:hAnsi="Times New Roman CYR" w:cs="Times New Roman CYR"/>
          <w:sz w:val="24"/>
          <w:szCs w:val="24"/>
        </w:rPr>
      </w:pPr>
      <w:ins w:id="784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Дід Мороз: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Мені без іміджу не можна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85" w:author="Unknown"/>
          <w:rFonts w:ascii="Times New Roman CYR" w:hAnsi="Times New Roman CYR" w:cs="Times New Roman CYR"/>
          <w:sz w:val="24"/>
          <w:szCs w:val="24"/>
        </w:rPr>
      </w:pPr>
      <w:ins w:id="786" w:author="Unknown">
        <w:r>
          <w:rPr>
            <w:rFonts w:ascii="Times New Roman CYR" w:hAnsi="Times New Roman CYR" w:cs="Times New Roman CYR"/>
            <w:sz w:val="24"/>
            <w:szCs w:val="24"/>
          </w:rPr>
          <w:t>Не дізнається дітвора!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87" w:author="Unknown"/>
          <w:rFonts w:ascii="Times New Roman CYR" w:hAnsi="Times New Roman CYR" w:cs="Times New Roman CYR"/>
          <w:sz w:val="24"/>
          <w:szCs w:val="24"/>
        </w:rPr>
      </w:pPr>
      <w:ins w:id="788" w:author="Unknown">
        <w:r>
          <w:rPr>
            <w:rFonts w:ascii="Times New Roman CYR" w:hAnsi="Times New Roman CYR" w:cs="Times New Roman CYR"/>
            <w:sz w:val="24"/>
            <w:szCs w:val="24"/>
          </w:rPr>
          <w:t>Але скористаюся радою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89" w:author="Unknown"/>
          <w:rFonts w:ascii="Times New Roman CYR" w:hAnsi="Times New Roman CYR" w:cs="Times New Roman CYR"/>
          <w:sz w:val="24"/>
          <w:szCs w:val="24"/>
        </w:rPr>
      </w:pPr>
      <w:ins w:id="790" w:author="Unknown">
        <w:r>
          <w:rPr>
            <w:rFonts w:ascii="Times New Roman CYR" w:hAnsi="Times New Roman CYR" w:cs="Times New Roman CYR"/>
            <w:sz w:val="24"/>
            <w:szCs w:val="24"/>
          </w:rPr>
          <w:lastRenderedPageBreak/>
          <w:t>у відпустці я цього літа!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91" w:author="Unknown"/>
          <w:rFonts w:ascii="Times New Roman CYR" w:hAnsi="Times New Roman CYR" w:cs="Times New Roman CYR"/>
          <w:sz w:val="24"/>
          <w:szCs w:val="24"/>
        </w:rPr>
      </w:pPr>
      <w:ins w:id="79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І снігурку одягни!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93" w:author="Unknown"/>
          <w:rFonts w:ascii="Times New Roman CYR" w:hAnsi="Times New Roman CYR" w:cs="Times New Roman CYR"/>
          <w:sz w:val="24"/>
          <w:szCs w:val="24"/>
        </w:rPr>
      </w:pPr>
      <w:ins w:id="794" w:author="Unknown">
        <w:r>
          <w:rPr>
            <w:rFonts w:ascii="Times New Roman CYR" w:hAnsi="Times New Roman CYR" w:cs="Times New Roman CYR"/>
            <w:sz w:val="24"/>
            <w:szCs w:val="24"/>
          </w:rPr>
          <w:t>Ну хоч якось помодніше!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95" w:author="Unknown"/>
          <w:rFonts w:ascii="Times New Roman CYR" w:hAnsi="Times New Roman CYR" w:cs="Times New Roman CYR"/>
          <w:sz w:val="24"/>
          <w:szCs w:val="24"/>
        </w:rPr>
      </w:pPr>
      <w:ins w:id="79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Снігуронька: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Мій наряд модніший за всіх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97" w:author="Unknown"/>
          <w:rFonts w:ascii="Times New Roman CYR" w:hAnsi="Times New Roman CYR" w:cs="Times New Roman CYR"/>
          <w:sz w:val="24"/>
          <w:szCs w:val="24"/>
        </w:rPr>
      </w:pPr>
      <w:ins w:id="798" w:author="Unknown">
        <w:r>
          <w:rPr>
            <w:rFonts w:ascii="Times New Roman CYR" w:hAnsi="Times New Roman CYR" w:cs="Times New Roman CYR"/>
            <w:sz w:val="24"/>
            <w:szCs w:val="24"/>
          </w:rPr>
          <w:t>Має класика успіх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799" w:author="Unknown"/>
          <w:rFonts w:ascii="Times New Roman CYR" w:hAnsi="Times New Roman CYR" w:cs="Times New Roman CYR"/>
          <w:sz w:val="24"/>
          <w:szCs w:val="24"/>
        </w:rPr>
      </w:pPr>
      <w:ins w:id="800" w:author="Unknown">
        <w:r>
          <w:rPr>
            <w:rFonts w:ascii="Times New Roman CYR" w:hAnsi="Times New Roman CYR" w:cs="Times New Roman CYR"/>
            <w:sz w:val="24"/>
            <w:szCs w:val="24"/>
          </w:rPr>
          <w:t>Ношу його я багато років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01" w:author="Unknown"/>
          <w:rFonts w:ascii="Times New Roman CYR" w:hAnsi="Times New Roman CYR" w:cs="Times New Roman CYR"/>
          <w:sz w:val="24"/>
          <w:szCs w:val="24"/>
        </w:rPr>
      </w:pPr>
      <w:ins w:id="802" w:author="Unknown">
        <w:r>
          <w:rPr>
            <w:rFonts w:ascii="Times New Roman CYR" w:hAnsi="Times New Roman CYR" w:cs="Times New Roman CYR"/>
            <w:sz w:val="24"/>
            <w:szCs w:val="24"/>
          </w:rPr>
          <w:t>Такого в світі більшого немає!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03" w:author="Unknown"/>
          <w:rFonts w:ascii="Times New Roman CYR" w:hAnsi="Times New Roman CYR" w:cs="Times New Roman CYR"/>
          <w:sz w:val="24"/>
          <w:szCs w:val="24"/>
        </w:rPr>
      </w:pPr>
      <w:ins w:id="80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Десять шваль над ним трудилися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05" w:author="Unknown"/>
          <w:rFonts w:ascii="Times New Roman CYR" w:hAnsi="Times New Roman CYR" w:cs="Times New Roman CYR"/>
          <w:sz w:val="24"/>
          <w:szCs w:val="24"/>
        </w:rPr>
      </w:pPr>
      <w:ins w:id="806" w:author="Unknown">
        <w:r>
          <w:rPr>
            <w:rFonts w:ascii="Times New Roman CYR" w:hAnsi="Times New Roman CYR" w:cs="Times New Roman CYR"/>
            <w:sz w:val="24"/>
            <w:szCs w:val="24"/>
          </w:rPr>
          <w:t>Вишивали не лінувалися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07" w:author="Unknown"/>
          <w:rFonts w:ascii="Times New Roman CYR" w:hAnsi="Times New Roman CYR" w:cs="Times New Roman CYR"/>
          <w:sz w:val="24"/>
          <w:szCs w:val="24"/>
        </w:rPr>
      </w:pPr>
      <w:ins w:id="808" w:author="Unknown">
        <w:r>
          <w:rPr>
            <w:rFonts w:ascii="Times New Roman CYR" w:hAnsi="Times New Roman CYR" w:cs="Times New Roman CYR"/>
            <w:sz w:val="24"/>
            <w:szCs w:val="24"/>
          </w:rPr>
          <w:t>Робили всі на замовлення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09" w:author="Unknown"/>
          <w:rFonts w:ascii="Times New Roman CYR" w:hAnsi="Times New Roman CYR" w:cs="Times New Roman CYR"/>
          <w:sz w:val="24"/>
          <w:szCs w:val="24"/>
        </w:rPr>
      </w:pPr>
      <w:ins w:id="810" w:author="Unknown">
        <w:r>
          <w:rPr>
            <w:rFonts w:ascii="Times New Roman CYR" w:hAnsi="Times New Roman CYR" w:cs="Times New Roman CYR"/>
            <w:sz w:val="24"/>
            <w:szCs w:val="24"/>
          </w:rPr>
          <w:t>Вийшло в самий раз!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11" w:author="Unknown"/>
          <w:rFonts w:ascii="Times New Roman CYR" w:hAnsi="Times New Roman CYR" w:cs="Times New Roman CYR"/>
          <w:sz w:val="24"/>
          <w:szCs w:val="24"/>
        </w:rPr>
      </w:pPr>
      <w:ins w:id="812" w:author="Unknown">
        <w:r>
          <w:rPr>
            <w:rFonts w:ascii="Times New Roman CYR" w:hAnsi="Times New Roman CYR" w:cs="Times New Roman CYR"/>
            <w:sz w:val="24"/>
            <w:szCs w:val="24"/>
          </w:rPr>
          <w:t>Щоб нам не занудьгувати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13" w:author="Unknown"/>
          <w:rFonts w:ascii="Times New Roman CYR" w:hAnsi="Times New Roman CYR" w:cs="Times New Roman CYR"/>
          <w:sz w:val="24"/>
          <w:szCs w:val="24"/>
        </w:rPr>
      </w:pPr>
      <w:ins w:id="814" w:author="Unknown">
        <w:r>
          <w:rPr>
            <w:rFonts w:ascii="Times New Roman CYR" w:hAnsi="Times New Roman CYR" w:cs="Times New Roman CYR"/>
            <w:sz w:val="24"/>
            <w:szCs w:val="24"/>
          </w:rPr>
          <w:t>Потрібно співати і танцювати!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15" w:author="Unknown"/>
          <w:rFonts w:ascii="Times New Roman CYR" w:hAnsi="Times New Roman CYR" w:cs="Times New Roman CYR"/>
          <w:sz w:val="24"/>
          <w:szCs w:val="24"/>
        </w:rPr>
      </w:pPr>
      <w:ins w:id="816" w:author="Unknown">
        <w:r>
          <w:rPr>
            <w:rFonts w:ascii="Times New Roman CYR" w:hAnsi="Times New Roman CYR" w:cs="Times New Roman CYR"/>
            <w:sz w:val="24"/>
            <w:szCs w:val="24"/>
          </w:rPr>
          <w:t>Новий рік вже стукається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17" w:author="Unknown"/>
          <w:rFonts w:ascii="Times New Roman CYR" w:hAnsi="Times New Roman CYR" w:cs="Times New Roman CYR"/>
          <w:sz w:val="24"/>
          <w:szCs w:val="24"/>
        </w:rPr>
      </w:pPr>
      <w:ins w:id="818" w:author="Unknown">
        <w:r>
          <w:rPr>
            <w:rFonts w:ascii="Times New Roman CYR" w:hAnsi="Times New Roman CYR" w:cs="Times New Roman CYR"/>
            <w:sz w:val="24"/>
            <w:szCs w:val="24"/>
          </w:rPr>
          <w:t>Давайте співати і веселитися!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19" w:author="Unknown"/>
          <w:rFonts w:ascii="Times New Roman CYR" w:hAnsi="Times New Roman CYR" w:cs="Times New Roman CYR"/>
          <w:sz w:val="24"/>
          <w:szCs w:val="24"/>
        </w:rPr>
      </w:pPr>
      <w:ins w:id="82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Колобок: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21" w:author="Unknown"/>
          <w:rFonts w:ascii="Times New Roman CYR" w:hAnsi="Times New Roman CYR" w:cs="Times New Roman CYR"/>
          <w:sz w:val="24"/>
          <w:szCs w:val="24"/>
        </w:rPr>
      </w:pPr>
      <w:ins w:id="822" w:author="Unknown">
        <w:r>
          <w:rPr>
            <w:rFonts w:ascii="Times New Roman CYR" w:hAnsi="Times New Roman CYR" w:cs="Times New Roman CYR"/>
            <w:sz w:val="24"/>
            <w:szCs w:val="24"/>
          </w:rPr>
          <w:t>Побігли краще разом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23" w:author="Unknown"/>
          <w:rFonts w:ascii="Times New Roman CYR" w:hAnsi="Times New Roman CYR" w:cs="Times New Roman CYR"/>
          <w:sz w:val="24"/>
          <w:szCs w:val="24"/>
        </w:rPr>
      </w:pPr>
      <w:ins w:id="824" w:author="Unknown">
        <w:r>
          <w:rPr>
            <w:rFonts w:ascii="Times New Roman CYR" w:hAnsi="Times New Roman CYR" w:cs="Times New Roman CYR"/>
            <w:sz w:val="24"/>
            <w:szCs w:val="24"/>
          </w:rPr>
          <w:t>Новий рік спільно зустрінемо!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25" w:author="Unknown"/>
          <w:rFonts w:ascii="Times New Roman CYR" w:hAnsi="Times New Roman CYR" w:cs="Times New Roman CYR"/>
          <w:sz w:val="24"/>
          <w:szCs w:val="24"/>
        </w:rPr>
      </w:pPr>
      <w:ins w:id="826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 xml:space="preserve">Звучить музика з фільму «Джентельмени успіху», вся компанія біжить навколо ялинки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27" w:author="Unknown"/>
          <w:rFonts w:ascii="Times New Roman CYR" w:hAnsi="Times New Roman CYR" w:cs="Times New Roman CYR"/>
          <w:sz w:val="24"/>
          <w:szCs w:val="24"/>
        </w:rPr>
      </w:pPr>
      <w:ins w:id="82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Сцена :Возвращение колобка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29" w:author="Unknown"/>
          <w:rFonts w:ascii="Times New Roman CYR" w:hAnsi="Times New Roman CYR" w:cs="Times New Roman CYR"/>
          <w:sz w:val="24"/>
          <w:szCs w:val="24"/>
        </w:rPr>
      </w:pPr>
      <w:ins w:id="830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Ведучий: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Сонце наближалося до заходу.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31" w:author="Unknown"/>
          <w:rFonts w:ascii="Times New Roman CYR" w:hAnsi="Times New Roman CYR" w:cs="Times New Roman CYR"/>
          <w:sz w:val="24"/>
          <w:szCs w:val="24"/>
        </w:rPr>
      </w:pPr>
      <w:ins w:id="832" w:author="Unknown">
        <w:r>
          <w:rPr>
            <w:rFonts w:ascii="Times New Roman CYR" w:hAnsi="Times New Roman CYR" w:cs="Times New Roman CYR"/>
            <w:sz w:val="24"/>
            <w:szCs w:val="24"/>
          </w:rPr>
          <w:t>У цю годину в рідну хатину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33" w:author="Unknown"/>
          <w:rFonts w:ascii="Times New Roman CYR" w:hAnsi="Times New Roman CYR" w:cs="Times New Roman CYR"/>
          <w:sz w:val="24"/>
          <w:szCs w:val="24"/>
        </w:rPr>
      </w:pPr>
      <w:ins w:id="834" w:author="Unknown">
        <w:r>
          <w:rPr>
            <w:rFonts w:ascii="Times New Roman CYR" w:hAnsi="Times New Roman CYR" w:cs="Times New Roman CYR"/>
            <w:sz w:val="24"/>
            <w:szCs w:val="24"/>
          </w:rPr>
          <w:t>Постукав колобок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35" w:author="Unknown"/>
          <w:rFonts w:ascii="Times New Roman CYR" w:hAnsi="Times New Roman CYR" w:cs="Times New Roman CYR"/>
          <w:sz w:val="24"/>
          <w:szCs w:val="24"/>
        </w:rPr>
      </w:pPr>
      <w:ins w:id="83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Хоч увійти без стукоту міг.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37" w:author="Unknown"/>
          <w:rFonts w:ascii="Times New Roman CYR" w:hAnsi="Times New Roman CYR" w:cs="Times New Roman CYR"/>
          <w:sz w:val="24"/>
          <w:szCs w:val="24"/>
        </w:rPr>
      </w:pPr>
      <w:ins w:id="83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Колобок: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39" w:author="Unknown"/>
          <w:rFonts w:ascii="Times New Roman CYR" w:hAnsi="Times New Roman CYR" w:cs="Times New Roman CYR"/>
          <w:sz w:val="24"/>
          <w:szCs w:val="24"/>
        </w:rPr>
      </w:pPr>
      <w:ins w:id="840" w:author="Unknown">
        <w:r>
          <w:rPr>
            <w:rFonts w:ascii="Times New Roman CYR" w:hAnsi="Times New Roman CYR" w:cs="Times New Roman CYR"/>
            <w:sz w:val="24"/>
            <w:szCs w:val="24"/>
          </w:rPr>
          <w:t>«Добрий вечір, тато з мамою.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41" w:author="Unknown"/>
          <w:rFonts w:ascii="Times New Roman CYR" w:hAnsi="Times New Roman CYR" w:cs="Times New Roman CYR"/>
          <w:sz w:val="24"/>
          <w:szCs w:val="24"/>
        </w:rPr>
      </w:pPr>
      <w:ins w:id="842" w:author="Unknown">
        <w:r>
          <w:rPr>
            <w:rFonts w:ascii="Times New Roman CYR" w:hAnsi="Times New Roman CYR" w:cs="Times New Roman CYR"/>
            <w:sz w:val="24"/>
            <w:szCs w:val="24"/>
          </w:rPr>
          <w:t>Це я. Да-да. Той самий.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43" w:author="Unknown"/>
          <w:rFonts w:ascii="Times New Roman CYR" w:hAnsi="Times New Roman CYR" w:cs="Times New Roman CYR"/>
          <w:sz w:val="24"/>
          <w:szCs w:val="24"/>
        </w:rPr>
      </w:pPr>
      <w:ins w:id="844" w:author="Unknown">
        <w:r>
          <w:rPr>
            <w:rFonts w:ascii="Times New Roman CYR" w:hAnsi="Times New Roman CYR" w:cs="Times New Roman CYR"/>
            <w:sz w:val="24"/>
            <w:szCs w:val="24"/>
          </w:rPr>
          <w:t>Щось спали ви з лиця.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45" w:author="Unknown"/>
          <w:rFonts w:ascii="Times New Roman CYR" w:hAnsi="Times New Roman CYR" w:cs="Times New Roman CYR"/>
          <w:sz w:val="24"/>
          <w:szCs w:val="24"/>
        </w:rPr>
      </w:pPr>
      <w:ins w:id="846" w:author="Unknown">
        <w:r>
          <w:rPr>
            <w:rFonts w:ascii="Times New Roman CYR" w:hAnsi="Times New Roman CYR" w:cs="Times New Roman CYR"/>
            <w:sz w:val="24"/>
            <w:szCs w:val="24"/>
          </w:rPr>
          <w:t>Ну, зустрічайте легіня»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47" w:author="Unknown"/>
          <w:rFonts w:ascii="Times New Roman CYR" w:hAnsi="Times New Roman CYR" w:cs="Times New Roman CYR"/>
          <w:sz w:val="24"/>
          <w:szCs w:val="24"/>
        </w:rPr>
      </w:pPr>
      <w:ins w:id="848" w:author="Unknown">
        <w:r>
          <w:rPr>
            <w:rFonts w:ascii="Times New Roman CYR" w:hAnsi="Times New Roman CYR" w:cs="Times New Roman CYR"/>
            <w:sz w:val="24"/>
            <w:szCs w:val="24"/>
          </w:rPr>
          <w:t>Ось друзі мої зі мною!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49" w:author="Unknown"/>
          <w:rFonts w:ascii="Times New Roman CYR" w:hAnsi="Times New Roman CYR" w:cs="Times New Roman CYR"/>
          <w:sz w:val="24"/>
          <w:szCs w:val="24"/>
        </w:rPr>
      </w:pPr>
      <w:ins w:id="85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Ось і дідусь Мороз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51" w:author="Unknown"/>
          <w:rFonts w:ascii="Times New Roman CYR" w:hAnsi="Times New Roman CYR" w:cs="Times New Roman CYR"/>
          <w:sz w:val="24"/>
          <w:szCs w:val="24"/>
        </w:rPr>
      </w:pPr>
      <w:ins w:id="85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Він подарунки Вам приніс!.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53" w:author="Unknown"/>
          <w:rFonts w:ascii="Times New Roman CYR" w:hAnsi="Times New Roman CYR" w:cs="Times New Roman CYR"/>
          <w:sz w:val="24"/>
          <w:szCs w:val="24"/>
        </w:rPr>
      </w:pPr>
      <w:ins w:id="854" w:author="Unknown">
        <w:r>
          <w:rPr>
            <w:rFonts w:ascii="Times New Roman CYR" w:hAnsi="Times New Roman CYR" w:cs="Times New Roman CYR"/>
            <w:i/>
            <w:iCs/>
            <w:sz w:val="24"/>
            <w:szCs w:val="24"/>
          </w:rPr>
          <w:t>(бабця з дідом обіймають колобка)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55" w:author="Unknown"/>
          <w:rFonts w:ascii="Times New Roman CYR" w:hAnsi="Times New Roman CYR" w:cs="Times New Roman CYR"/>
          <w:sz w:val="24"/>
          <w:szCs w:val="24"/>
        </w:rPr>
      </w:pPr>
      <w:ins w:id="856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Фінальна Сцена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57" w:author="Unknown"/>
          <w:rFonts w:ascii="Times New Roman CYR" w:hAnsi="Times New Roman CYR" w:cs="Times New Roman CYR"/>
          <w:sz w:val="24"/>
          <w:szCs w:val="24"/>
        </w:rPr>
      </w:pPr>
      <w:ins w:id="858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Дід Мороз: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Він від Дідуся пішов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59" w:author="Unknown"/>
          <w:rFonts w:ascii="Times New Roman CYR" w:hAnsi="Times New Roman CYR" w:cs="Times New Roman CYR"/>
          <w:sz w:val="24"/>
          <w:szCs w:val="24"/>
        </w:rPr>
      </w:pPr>
      <w:ins w:id="860" w:author="Unknown">
        <w:r>
          <w:rPr>
            <w:rFonts w:ascii="Times New Roman CYR" w:hAnsi="Times New Roman CYR" w:cs="Times New Roman CYR"/>
            <w:sz w:val="24"/>
            <w:szCs w:val="24"/>
          </w:rPr>
          <w:t>Він від Бабусі пішов.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61" w:author="Unknown"/>
          <w:rFonts w:ascii="Times New Roman CYR" w:hAnsi="Times New Roman CYR" w:cs="Times New Roman CYR"/>
          <w:sz w:val="24"/>
          <w:szCs w:val="24"/>
        </w:rPr>
      </w:pPr>
      <w:ins w:id="862" w:author="Unknown">
        <w:r>
          <w:rPr>
            <w:rFonts w:ascii="Times New Roman CYR" w:hAnsi="Times New Roman CYR" w:cs="Times New Roman CYR"/>
            <w:sz w:val="24"/>
            <w:szCs w:val="24"/>
          </w:rPr>
          <w:t>Але ми знали: наша казка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63" w:author="Unknown"/>
          <w:rFonts w:ascii="Times New Roman CYR" w:hAnsi="Times New Roman CYR" w:cs="Times New Roman CYR"/>
          <w:sz w:val="24"/>
          <w:szCs w:val="24"/>
        </w:rPr>
      </w:pPr>
      <w:ins w:id="864" w:author="Unknown">
        <w:r>
          <w:rPr>
            <w:rFonts w:ascii="Times New Roman CYR" w:hAnsi="Times New Roman CYR" w:cs="Times New Roman CYR"/>
            <w:sz w:val="24"/>
            <w:szCs w:val="24"/>
          </w:rPr>
          <w:lastRenderedPageBreak/>
          <w:t>Завершиться добре.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65" w:author="Unknown"/>
          <w:rFonts w:ascii="Times New Roman CYR" w:hAnsi="Times New Roman CYR" w:cs="Times New Roman CYR"/>
          <w:sz w:val="24"/>
          <w:szCs w:val="24"/>
        </w:rPr>
      </w:pPr>
      <w:ins w:id="866" w:author="Unknown">
        <w:r>
          <w:rPr>
            <w:rFonts w:ascii="Times New Roman CYR" w:hAnsi="Times New Roman CYR" w:cs="Times New Roman CYR"/>
            <w:sz w:val="24"/>
            <w:szCs w:val="24"/>
          </w:rPr>
          <w:t>Все готово: стіл накритий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67" w:author="Unknown"/>
          <w:rFonts w:ascii="Times New Roman CYR" w:hAnsi="Times New Roman CYR" w:cs="Times New Roman CYR"/>
          <w:sz w:val="24"/>
          <w:szCs w:val="24"/>
        </w:rPr>
      </w:pPr>
      <w:ins w:id="868" w:author="Unknown">
        <w:r>
          <w:rPr>
            <w:rFonts w:ascii="Times New Roman CYR" w:hAnsi="Times New Roman CYR" w:cs="Times New Roman CYR"/>
            <w:sz w:val="24"/>
            <w:szCs w:val="24"/>
          </w:rPr>
          <w:t>Ось і музика звучить.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69" w:author="Unknown"/>
          <w:rFonts w:ascii="Times New Roman CYR" w:hAnsi="Times New Roman CYR" w:cs="Times New Roman CYR"/>
          <w:sz w:val="24"/>
          <w:szCs w:val="24"/>
        </w:rPr>
      </w:pPr>
      <w:ins w:id="870" w:author="Unknown">
        <w:r>
          <w:rPr>
            <w:rFonts w:ascii="Times New Roman CYR" w:hAnsi="Times New Roman CYR" w:cs="Times New Roman CYR"/>
            <w:sz w:val="24"/>
            <w:szCs w:val="24"/>
          </w:rPr>
          <w:t>Веселися, чесною народ!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71" w:author="Unknown"/>
          <w:rFonts w:ascii="Times New Roman CYR" w:hAnsi="Times New Roman CYR" w:cs="Times New Roman CYR"/>
          <w:sz w:val="24"/>
          <w:szCs w:val="24"/>
        </w:rPr>
      </w:pPr>
      <w:ins w:id="87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Наступає Новий рік!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73" w:author="Unknown"/>
          <w:rFonts w:ascii="Times New Roman CYR" w:hAnsi="Times New Roman CYR" w:cs="Times New Roman CYR"/>
          <w:sz w:val="24"/>
          <w:szCs w:val="24"/>
        </w:rPr>
      </w:pPr>
      <w:ins w:id="874" w:author="Unknown">
        <w:r>
          <w:rPr>
            <w:rFonts w:ascii="Times New Roman CYR" w:hAnsi="Times New Roman CYR" w:cs="Times New Roman CYR"/>
            <w:sz w:val="24"/>
            <w:szCs w:val="24"/>
          </w:rPr>
          <w:t>Хай іскриться білий сніг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75" w:author="Unknown"/>
          <w:rFonts w:ascii="Times New Roman CYR" w:hAnsi="Times New Roman CYR" w:cs="Times New Roman CYR"/>
          <w:sz w:val="24"/>
          <w:szCs w:val="24"/>
        </w:rPr>
      </w:pPr>
      <w:ins w:id="876" w:author="Unknown">
        <w:r>
          <w:rPr>
            <w:rFonts w:ascii="Times New Roman CYR" w:hAnsi="Times New Roman CYR" w:cs="Times New Roman CYR"/>
            <w:sz w:val="24"/>
            <w:szCs w:val="24"/>
          </w:rPr>
          <w:t>Лунає добрий сміх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77" w:author="Unknown"/>
          <w:rFonts w:ascii="Times New Roman CYR" w:hAnsi="Times New Roman CYR" w:cs="Times New Roman CYR"/>
          <w:sz w:val="24"/>
          <w:szCs w:val="24"/>
        </w:rPr>
      </w:pPr>
      <w:ins w:id="878" w:author="Unknown">
        <w:r>
          <w:rPr>
            <w:rFonts w:ascii="Times New Roman CYR" w:hAnsi="Times New Roman CYR" w:cs="Times New Roman CYR"/>
            <w:sz w:val="24"/>
            <w:szCs w:val="24"/>
          </w:rPr>
          <w:t>Новий рік - чарівне свято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79" w:author="Unknown"/>
          <w:rFonts w:ascii="Times New Roman CYR" w:hAnsi="Times New Roman CYR" w:cs="Times New Roman CYR"/>
          <w:sz w:val="24"/>
          <w:szCs w:val="24"/>
        </w:rPr>
      </w:pPr>
      <w:ins w:id="88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І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веселіє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для всіх!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81" w:author="Unknown"/>
          <w:rFonts w:ascii="Times New Roman CYR" w:hAnsi="Times New Roman CYR" w:cs="Times New Roman CYR"/>
          <w:sz w:val="24"/>
          <w:szCs w:val="24"/>
        </w:rPr>
      </w:pPr>
      <w:ins w:id="88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Снегурочка:ми </w:t>
        </w:r>
        <w:r>
          <w:rPr>
            <w:rFonts w:ascii="Times New Roman CYR" w:hAnsi="Times New Roman CYR" w:cs="Times New Roman CYR"/>
            <w:sz w:val="24"/>
            <w:szCs w:val="24"/>
          </w:rPr>
          <w:t>хочемо вам побажати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83" w:author="Unknown"/>
          <w:rFonts w:ascii="Times New Roman CYR" w:hAnsi="Times New Roman CYR" w:cs="Times New Roman CYR"/>
          <w:sz w:val="24"/>
          <w:szCs w:val="24"/>
        </w:rPr>
      </w:pPr>
      <w:ins w:id="884" w:author="Unknown">
        <w:r>
          <w:rPr>
            <w:rFonts w:ascii="Times New Roman CYR" w:hAnsi="Times New Roman CYR" w:cs="Times New Roman CYR"/>
            <w:sz w:val="24"/>
            <w:szCs w:val="24"/>
          </w:rPr>
          <w:t>Ніколи не сумувати!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85" w:author="Unknown"/>
          <w:rFonts w:ascii="Times New Roman CYR" w:hAnsi="Times New Roman CYR" w:cs="Times New Roman CYR"/>
          <w:sz w:val="24"/>
          <w:szCs w:val="24"/>
        </w:rPr>
      </w:pPr>
      <w:ins w:id="886" w:author="Unknown">
        <w:r>
          <w:rPr>
            <w:rFonts w:ascii="Times New Roman CYR" w:hAnsi="Times New Roman CYR" w:cs="Times New Roman CYR"/>
            <w:sz w:val="24"/>
            <w:szCs w:val="24"/>
          </w:rPr>
          <w:t>Бути уважніше один до одного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87" w:author="Unknown"/>
          <w:rFonts w:ascii="Times New Roman CYR" w:hAnsi="Times New Roman CYR" w:cs="Times New Roman CYR"/>
          <w:sz w:val="24"/>
          <w:szCs w:val="24"/>
        </w:rPr>
      </w:pPr>
      <w:ins w:id="888" w:author="Unknown">
        <w:r>
          <w:rPr>
            <w:rFonts w:ascii="Times New Roman CYR" w:hAnsi="Times New Roman CYR" w:cs="Times New Roman CYR"/>
            <w:sz w:val="24"/>
            <w:szCs w:val="24"/>
          </w:rPr>
          <w:t>І один одному допомагати.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89" w:author="Unknown"/>
          <w:rFonts w:ascii="Times New Roman CYR" w:hAnsi="Times New Roman CYR" w:cs="Times New Roman CYR"/>
          <w:sz w:val="24"/>
          <w:szCs w:val="24"/>
        </w:rPr>
      </w:pPr>
      <w:ins w:id="890" w:author="Unknown">
        <w:r>
          <w:rPr>
            <w:rFonts w:ascii="Times New Roman CYR" w:hAnsi="Times New Roman CYR" w:cs="Times New Roman CYR"/>
            <w:sz w:val="24"/>
            <w:szCs w:val="24"/>
          </w:rPr>
          <w:t>Знову Дід Мороз прийде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91" w:author="Unknown"/>
          <w:rFonts w:ascii="Times New Roman CYR" w:hAnsi="Times New Roman CYR" w:cs="Times New Roman CYR"/>
          <w:sz w:val="24"/>
          <w:szCs w:val="24"/>
        </w:rPr>
      </w:pPr>
      <w:ins w:id="892" w:author="Unknown">
        <w:r>
          <w:rPr>
            <w:rFonts w:ascii="Times New Roman CYR" w:hAnsi="Times New Roman CYR" w:cs="Times New Roman CYR"/>
            <w:sz w:val="24"/>
            <w:szCs w:val="24"/>
          </w:rPr>
          <w:t>І подарунки принесе.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93" w:author="Unknown"/>
          <w:rFonts w:ascii="Times New Roman CYR" w:hAnsi="Times New Roman CYR" w:cs="Times New Roman CYR"/>
          <w:sz w:val="24"/>
          <w:szCs w:val="24"/>
        </w:rPr>
      </w:pPr>
      <w:ins w:id="894" w:author="Unknown">
        <w:r>
          <w:rPr>
            <w:rFonts w:ascii="Times New Roman CYR" w:hAnsi="Times New Roman CYR" w:cs="Times New Roman CYR"/>
            <w:sz w:val="24"/>
            <w:szCs w:val="24"/>
          </w:rPr>
          <w:t>Хто лист йому напише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95" w:author="Unknown"/>
          <w:rFonts w:ascii="Times New Roman CYR" w:hAnsi="Times New Roman CYR" w:cs="Times New Roman CYR"/>
          <w:sz w:val="24"/>
          <w:szCs w:val="24"/>
        </w:rPr>
      </w:pPr>
      <w:ins w:id="896" w:author="Unknown">
        <w:r>
          <w:rPr>
            <w:rFonts w:ascii="Times New Roman CYR" w:hAnsi="Times New Roman CYR" w:cs="Times New Roman CYR"/>
            <w:sz w:val="24"/>
            <w:szCs w:val="24"/>
          </w:rPr>
          <w:t>Той під ялиночкою знайде.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97" w:author="Unknown"/>
          <w:rFonts w:ascii="Times New Roman CYR" w:hAnsi="Times New Roman CYR" w:cs="Times New Roman CYR"/>
          <w:sz w:val="24"/>
          <w:szCs w:val="24"/>
        </w:rPr>
      </w:pPr>
      <w:ins w:id="89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З новим ранком січня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899" w:author="Unknown"/>
          <w:rFonts w:ascii="Times New Roman CYR" w:hAnsi="Times New Roman CYR" w:cs="Times New Roman CYR"/>
          <w:sz w:val="24"/>
          <w:szCs w:val="24"/>
        </w:rPr>
      </w:pPr>
      <w:ins w:id="900" w:author="Unknown">
        <w:r>
          <w:rPr>
            <w:rFonts w:ascii="Times New Roman CYR" w:hAnsi="Times New Roman CYR" w:cs="Times New Roman CYR"/>
            <w:sz w:val="24"/>
            <w:szCs w:val="24"/>
          </w:rPr>
          <w:t>Спалахне добра зоря.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01" w:author="Unknown"/>
          <w:rFonts w:ascii="Times New Roman CYR" w:hAnsi="Times New Roman CYR" w:cs="Times New Roman CYR"/>
          <w:sz w:val="24"/>
          <w:szCs w:val="24"/>
        </w:rPr>
      </w:pPr>
      <w:ins w:id="902" w:author="Unknown"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 xml:space="preserve">Всі разом: </w:t>
        </w:r>
        <w:r>
          <w:rPr>
            <w:rFonts w:ascii="Times New Roman CYR" w:hAnsi="Times New Roman CYR" w:cs="Times New Roman CYR"/>
            <w:sz w:val="24"/>
            <w:szCs w:val="24"/>
          </w:rPr>
          <w:t>Ви повірте, цю казку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03" w:author="Unknown"/>
          <w:rFonts w:ascii="Times New Roman CYR" w:hAnsi="Times New Roman CYR" w:cs="Times New Roman CYR"/>
          <w:sz w:val="24"/>
          <w:szCs w:val="24"/>
        </w:rPr>
      </w:pPr>
      <w:ins w:id="90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Показали вам не дарма!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05" w:author="Unknown"/>
          <w:rFonts w:ascii="Times New Roman CYR" w:hAnsi="Times New Roman CYR" w:cs="Times New Roman CYR"/>
          <w:sz w:val="24"/>
          <w:szCs w:val="24"/>
        </w:rPr>
      </w:pPr>
      <w:ins w:id="906" w:author="Unknown">
        <w:r>
          <w:rPr>
            <w:rFonts w:ascii="Times New Roman CYR" w:hAnsi="Times New Roman CYR" w:cs="Times New Roman CYR"/>
            <w:sz w:val="24"/>
            <w:szCs w:val="24"/>
          </w:rPr>
          <w:t>зустрінемо дружно Новий рік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07" w:author="Unknown"/>
          <w:rFonts w:ascii="Times New Roman CYR" w:hAnsi="Times New Roman CYR" w:cs="Times New Roman CYR"/>
          <w:sz w:val="24"/>
          <w:szCs w:val="24"/>
        </w:rPr>
      </w:pPr>
      <w:ins w:id="908" w:author="Unknown">
        <w:r>
          <w:rPr>
            <w:rFonts w:ascii="Times New Roman CYR" w:hAnsi="Times New Roman CYR" w:cs="Times New Roman CYR"/>
            <w:sz w:val="24"/>
            <w:szCs w:val="24"/>
          </w:rPr>
          <w:t>встанемо в хоровод.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09" w:author="Unknown"/>
          <w:rFonts w:ascii="Times New Roman CYR" w:hAnsi="Times New Roman CYR" w:cs="Times New Roman CYR"/>
          <w:sz w:val="24"/>
          <w:szCs w:val="24"/>
        </w:rPr>
      </w:pPr>
      <w:ins w:id="910" w:author="Unknown">
        <w:r>
          <w:rPr>
            <w:rFonts w:ascii="Times New Roman CYR" w:hAnsi="Times New Roman CYR" w:cs="Times New Roman CYR"/>
            <w:sz w:val="24"/>
            <w:szCs w:val="24"/>
          </w:rPr>
          <w:t>І хай прийдешній Новий рік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11" w:author="Unknown"/>
          <w:rFonts w:ascii="Times New Roman CYR" w:hAnsi="Times New Roman CYR" w:cs="Times New Roman CYR"/>
          <w:sz w:val="24"/>
          <w:szCs w:val="24"/>
        </w:rPr>
      </w:pPr>
      <w:ins w:id="912" w:author="Unknown">
        <w:r>
          <w:rPr>
            <w:rFonts w:ascii="Times New Roman CYR" w:hAnsi="Times New Roman CYR" w:cs="Times New Roman CYR"/>
            <w:sz w:val="24"/>
            <w:szCs w:val="24"/>
          </w:rPr>
          <w:t>нам щастя принесе!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13" w:author="Unknown"/>
          <w:rFonts w:ascii="Times New Roman CYR" w:hAnsi="Times New Roman CYR" w:cs="Times New Roman CYR"/>
          <w:sz w:val="24"/>
          <w:szCs w:val="24"/>
        </w:rPr>
      </w:pPr>
      <w:ins w:id="914" w:author="Unknown">
        <w:r>
          <w:rPr>
            <w:rFonts w:ascii="Times New Roman CYR" w:hAnsi="Times New Roman CYR" w:cs="Times New Roman CYR"/>
            <w:b/>
            <w:bCs/>
            <w:i/>
            <w:iCs/>
            <w:sz w:val="24"/>
            <w:szCs w:val="24"/>
          </w:rPr>
          <w:t>Фінальна пісня( співають всі)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15" w:author="Unknown"/>
          <w:rFonts w:ascii="Times New Roman CYR" w:hAnsi="Times New Roman CYR" w:cs="Times New Roman CYR"/>
          <w:sz w:val="24"/>
          <w:szCs w:val="24"/>
        </w:rPr>
      </w:pPr>
      <w:ins w:id="916" w:author="Unknown">
        <w:r>
          <w:rPr>
            <w:rFonts w:ascii="Times New Roman CYR" w:hAnsi="Times New Roman CYR" w:cs="Times New Roman CYR"/>
            <w:sz w:val="24"/>
            <w:szCs w:val="24"/>
          </w:rPr>
          <w:t>Текст пісні "Пісня Новорічна" - Верка Сердючка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17" w:author="Unknown"/>
          <w:rFonts w:ascii="Times New Roman CYR" w:hAnsi="Times New Roman CYR" w:cs="Times New Roman CYR"/>
          <w:sz w:val="24"/>
          <w:szCs w:val="24"/>
        </w:rPr>
      </w:pPr>
      <w:ins w:id="91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Ла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19" w:author="Unknown"/>
          <w:rFonts w:ascii="Times New Roman CYR" w:hAnsi="Times New Roman CYR" w:cs="Times New Roman CYR"/>
          <w:sz w:val="24"/>
          <w:szCs w:val="24"/>
        </w:rPr>
      </w:pPr>
      <w:ins w:id="92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1.Ви втомилися від турбот - все пройде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21" w:author="Unknown"/>
          <w:rFonts w:ascii="Times New Roman CYR" w:hAnsi="Times New Roman CYR" w:cs="Times New Roman CYR"/>
          <w:sz w:val="24"/>
          <w:szCs w:val="24"/>
        </w:rPr>
      </w:pPr>
      <w:ins w:id="92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Вам трішки не везе - все пройде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23" w:author="Unknown"/>
          <w:rFonts w:ascii="Times New Roman CYR" w:hAnsi="Times New Roman CYR" w:cs="Times New Roman CYR"/>
          <w:sz w:val="24"/>
          <w:szCs w:val="24"/>
        </w:rPr>
      </w:pPr>
      <w:ins w:id="92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Чому душа співає, тіло проситься в політ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25" w:author="Unknown"/>
          <w:rFonts w:ascii="Times New Roman CYR" w:hAnsi="Times New Roman CYR" w:cs="Times New Roman CYR"/>
          <w:sz w:val="24"/>
          <w:szCs w:val="24"/>
        </w:rPr>
      </w:pPr>
      <w:ins w:id="92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Новий Рік, Новий Рік,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27" w:author="Unknown"/>
          <w:rFonts w:ascii="Times New Roman CYR" w:hAnsi="Times New Roman CYR" w:cs="Times New Roman CYR"/>
          <w:sz w:val="24"/>
          <w:szCs w:val="24"/>
        </w:rPr>
      </w:pPr>
      <w:ins w:id="92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Чому душа співає, тіло проситься в політ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29" w:author="Unknown"/>
          <w:rFonts w:ascii="Times New Roman CYR" w:hAnsi="Times New Roman CYR" w:cs="Times New Roman CYR"/>
          <w:sz w:val="24"/>
          <w:szCs w:val="24"/>
        </w:rPr>
      </w:pPr>
      <w:ins w:id="93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Новий Рік, Новий Рік,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31" w:author="Unknown"/>
          <w:rFonts w:ascii="Times New Roman CYR" w:hAnsi="Times New Roman CYR" w:cs="Times New Roman CYR"/>
          <w:sz w:val="24"/>
          <w:szCs w:val="24"/>
        </w:rPr>
      </w:pPr>
      <w:ins w:id="93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2.Хай розтопить в душах лід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33" w:author="Unknown"/>
          <w:rFonts w:ascii="Times New Roman CYR" w:hAnsi="Times New Roman CYR" w:cs="Times New Roman CYR"/>
          <w:sz w:val="24"/>
          <w:szCs w:val="24"/>
        </w:rPr>
      </w:pPr>
      <w:ins w:id="93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Всі печалі замете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35" w:author="Unknown"/>
          <w:rFonts w:ascii="Times New Roman CYR" w:hAnsi="Times New Roman CYR" w:cs="Times New Roman CYR"/>
          <w:sz w:val="24"/>
          <w:szCs w:val="24"/>
        </w:rPr>
      </w:pPr>
      <w:ins w:id="93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Людям ніколи нудьгувати - скоро відзначатимемо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37" w:author="Unknown"/>
          <w:rFonts w:ascii="Times New Roman CYR" w:hAnsi="Times New Roman CYR" w:cs="Times New Roman CYR"/>
          <w:sz w:val="24"/>
          <w:szCs w:val="24"/>
        </w:rPr>
      </w:pPr>
      <w:ins w:id="938" w:author="Unknown">
        <w:r>
          <w:rPr>
            <w:rFonts w:ascii="Times New Roman CYR" w:hAnsi="Times New Roman CYR" w:cs="Times New Roman CYR"/>
            <w:sz w:val="24"/>
            <w:szCs w:val="24"/>
          </w:rPr>
          <w:lastRenderedPageBreak/>
          <w:t xml:space="preserve">Новий Рік, Новий Рік,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39" w:author="Unknown"/>
          <w:rFonts w:ascii="Times New Roman CYR" w:hAnsi="Times New Roman CYR" w:cs="Times New Roman CYR"/>
          <w:sz w:val="24"/>
          <w:szCs w:val="24"/>
        </w:rPr>
      </w:pPr>
      <w:ins w:id="94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Людям ніколи нудьгувати - скоро відзначатимемо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41" w:author="Unknown"/>
          <w:rFonts w:ascii="Times New Roman CYR" w:hAnsi="Times New Roman CYR" w:cs="Times New Roman CYR"/>
          <w:sz w:val="24"/>
          <w:szCs w:val="24"/>
        </w:rPr>
      </w:pPr>
      <w:ins w:id="94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Новий Рік, Новий Рік,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43" w:author="Unknown"/>
          <w:rFonts w:ascii="Times New Roman CYR" w:hAnsi="Times New Roman CYR" w:cs="Times New Roman CYR"/>
          <w:sz w:val="24"/>
          <w:szCs w:val="24"/>
        </w:rPr>
      </w:pPr>
      <w:ins w:id="94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Ла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45" w:author="Unknown"/>
          <w:rFonts w:ascii="Times New Roman CYR" w:hAnsi="Times New Roman CYR" w:cs="Times New Roman CYR"/>
          <w:sz w:val="24"/>
          <w:szCs w:val="24"/>
        </w:rPr>
      </w:pPr>
      <w:ins w:id="94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Ла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47" w:author="Unknown"/>
          <w:rFonts w:ascii="Times New Roman CYR" w:hAnsi="Times New Roman CYR" w:cs="Times New Roman CYR"/>
          <w:sz w:val="24"/>
          <w:szCs w:val="24"/>
        </w:rPr>
      </w:pPr>
      <w:ins w:id="94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3.Скоро в дверях до Вас увійде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49" w:author="Unknown"/>
          <w:rFonts w:ascii="Times New Roman CYR" w:hAnsi="Times New Roman CYR" w:cs="Times New Roman CYR"/>
          <w:sz w:val="24"/>
          <w:szCs w:val="24"/>
        </w:rPr>
      </w:pPr>
      <w:ins w:id="95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Всім успіх принесе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51" w:author="Unknown"/>
          <w:rFonts w:ascii="Times New Roman CYR" w:hAnsi="Times New Roman CYR" w:cs="Times New Roman CYR"/>
          <w:sz w:val="24"/>
          <w:szCs w:val="24"/>
        </w:rPr>
      </w:pPr>
      <w:ins w:id="95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Кожен хай зараз встає, в наш веселий хоровод!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53" w:author="Unknown"/>
          <w:rFonts w:ascii="Times New Roman CYR" w:hAnsi="Times New Roman CYR" w:cs="Times New Roman CYR"/>
          <w:sz w:val="24"/>
          <w:szCs w:val="24"/>
        </w:rPr>
      </w:pPr>
      <w:ins w:id="954" w:author="Unknown">
        <w:r>
          <w:rPr>
            <w:rFonts w:ascii="Times New Roman CYR" w:hAnsi="Times New Roman CYR" w:cs="Times New Roman CYR"/>
            <w:sz w:val="24"/>
            <w:szCs w:val="24"/>
          </w:rPr>
          <w:t>Новий Рік, Новий Рік, Новий Рік !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55" w:author="Unknown"/>
          <w:rFonts w:ascii="Times New Roman CYR" w:hAnsi="Times New Roman CYR" w:cs="Times New Roman CYR"/>
          <w:sz w:val="24"/>
          <w:szCs w:val="24"/>
        </w:rPr>
      </w:pPr>
      <w:ins w:id="95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Кожен хай зараз встає, в наш веселий хоровод!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57" w:author="Unknown"/>
          <w:rFonts w:ascii="Times New Roman CYR" w:hAnsi="Times New Roman CYR" w:cs="Times New Roman CYR"/>
          <w:sz w:val="24"/>
          <w:szCs w:val="24"/>
        </w:rPr>
      </w:pPr>
      <w:ins w:id="958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Новий Рік, Новий Рік, Новий Рік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59" w:author="Unknown"/>
          <w:rFonts w:ascii="Times New Roman CYR" w:hAnsi="Times New Roman CYR" w:cs="Times New Roman CYR"/>
          <w:sz w:val="24"/>
          <w:szCs w:val="24"/>
        </w:rPr>
      </w:pPr>
      <w:ins w:id="96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4.Новий Рік сходить на поріг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61" w:author="Unknown"/>
          <w:rFonts w:ascii="Times New Roman CYR" w:hAnsi="Times New Roman CYR" w:cs="Times New Roman CYR"/>
          <w:sz w:val="24"/>
          <w:szCs w:val="24"/>
        </w:rPr>
      </w:pPr>
      <w:ins w:id="962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Новий Рік у вікно вже стукається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63" w:author="Unknown"/>
          <w:rFonts w:ascii="Times New Roman CYR" w:hAnsi="Times New Roman CYR" w:cs="Times New Roman CYR"/>
          <w:sz w:val="24"/>
          <w:szCs w:val="24"/>
        </w:rPr>
      </w:pPr>
      <w:ins w:id="964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У новий Рік все може примикати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65" w:author="Unknown"/>
          <w:rFonts w:ascii="Times New Roman CYR" w:hAnsi="Times New Roman CYR" w:cs="Times New Roman CYR"/>
          <w:sz w:val="24"/>
          <w:szCs w:val="24"/>
        </w:rPr>
      </w:pPr>
      <w:ins w:id="966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Хай ніхто не буде самотній 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67" w:author="Unknown"/>
          <w:rFonts w:ascii="Times New Roman CYR" w:hAnsi="Times New Roman CYR" w:cs="Times New Roman CYR"/>
          <w:sz w:val="24"/>
          <w:szCs w:val="24"/>
        </w:rPr>
      </w:pPr>
      <w:ins w:id="968" w:author="Unknown">
        <w:r>
          <w:rPr>
            <w:rFonts w:ascii="Times New Roman CYR" w:hAnsi="Times New Roman CYR" w:cs="Times New Roman CYR"/>
            <w:sz w:val="24"/>
            <w:szCs w:val="24"/>
          </w:rPr>
          <w:t>У цей Новий Рік</w:t>
        </w:r>
      </w:ins>
    </w:p>
    <w:p w:rsidR="002367D2" w:rsidRDefault="002367D2" w:rsidP="002367D2">
      <w:pPr>
        <w:autoSpaceDE w:val="0"/>
        <w:autoSpaceDN w:val="0"/>
        <w:adjustRightInd w:val="0"/>
        <w:spacing w:before="100" w:after="100" w:line="240" w:lineRule="auto"/>
        <w:jc w:val="center"/>
        <w:rPr>
          <w:ins w:id="969" w:author="Unknown"/>
          <w:rFonts w:ascii="Times New Roman CYR" w:hAnsi="Times New Roman CYR" w:cs="Times New Roman CYR"/>
          <w:sz w:val="24"/>
          <w:szCs w:val="24"/>
        </w:rPr>
      </w:pPr>
      <w:ins w:id="970" w:author="Unknown">
        <w:r>
          <w:rPr>
            <w:rFonts w:ascii="Times New Roman CYR" w:hAnsi="Times New Roman CYR" w:cs="Times New Roman CYR"/>
            <w:sz w:val="24"/>
            <w:szCs w:val="24"/>
          </w:rPr>
          <w:t xml:space="preserve">Ла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  <w:r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  <w:lang w:val="ru-RU"/>
          </w:rPr>
          <w:t>ла</w:t>
        </w:r>
      </w:ins>
    </w:p>
    <w:p w:rsidR="004737C9" w:rsidRDefault="004737C9"/>
    <w:sectPr w:rsidR="004737C9" w:rsidSect="008B6B8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67D2"/>
    <w:rsid w:val="002367D2"/>
    <w:rsid w:val="0047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7945</Words>
  <Characters>4529</Characters>
  <Application>Microsoft Office Word</Application>
  <DocSecurity>0</DocSecurity>
  <Lines>37</Lines>
  <Paragraphs>24</Paragraphs>
  <ScaleCrop>false</ScaleCrop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2012-01-12T23:30:00Z</dcterms:created>
  <dcterms:modified xsi:type="dcterms:W3CDTF">2012-01-12T23:31:00Z</dcterms:modified>
</cp:coreProperties>
</file>